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D6993" w14:textId="77777777" w:rsidR="000D2EEF" w:rsidRPr="00A52879" w:rsidRDefault="000D2EEF" w:rsidP="008B66C5">
      <w:pPr>
        <w:pStyle w:val="a3"/>
        <w:ind w:left="0"/>
        <w:rPr>
          <w:rFonts w:asciiTheme="minorEastAsia" w:eastAsiaTheme="minorEastAsia" w:hAnsiTheme="minorEastAsia"/>
          <w:sz w:val="20"/>
        </w:rPr>
      </w:pPr>
      <w:bookmarkStart w:id="0" w:name="_GoBack"/>
      <w:bookmarkEnd w:id="0"/>
    </w:p>
    <w:p w14:paraId="4E380677" w14:textId="77777777" w:rsidR="000D2EEF" w:rsidRPr="00A52879" w:rsidRDefault="000D2EEF" w:rsidP="008B66C5">
      <w:pPr>
        <w:pStyle w:val="a3"/>
        <w:ind w:left="0"/>
        <w:rPr>
          <w:rFonts w:asciiTheme="minorEastAsia" w:eastAsiaTheme="minorEastAsia" w:hAnsiTheme="minorEastAsia"/>
          <w:sz w:val="20"/>
        </w:rPr>
      </w:pPr>
    </w:p>
    <w:p w14:paraId="565CE9CE" w14:textId="77777777" w:rsidR="000D2EEF" w:rsidRPr="00A52879" w:rsidRDefault="000D2EEF" w:rsidP="008B66C5">
      <w:pPr>
        <w:pStyle w:val="a3"/>
        <w:ind w:left="0"/>
        <w:rPr>
          <w:rFonts w:asciiTheme="minorEastAsia" w:eastAsiaTheme="minorEastAsia" w:hAnsiTheme="minorEastAsia"/>
          <w:sz w:val="20"/>
        </w:rPr>
      </w:pPr>
    </w:p>
    <w:p w14:paraId="4582773A" w14:textId="77777777" w:rsidR="000D2EEF" w:rsidRPr="00A52879" w:rsidRDefault="000D2EEF" w:rsidP="008B66C5">
      <w:pPr>
        <w:pStyle w:val="a3"/>
        <w:ind w:left="0"/>
        <w:rPr>
          <w:rFonts w:asciiTheme="minorEastAsia" w:eastAsiaTheme="minorEastAsia" w:hAnsiTheme="minorEastAsia"/>
          <w:sz w:val="20"/>
        </w:rPr>
      </w:pPr>
    </w:p>
    <w:p w14:paraId="3924BB6C" w14:textId="77777777" w:rsidR="000D2EEF" w:rsidRPr="00A52879" w:rsidRDefault="000D2EEF" w:rsidP="008B66C5">
      <w:pPr>
        <w:pStyle w:val="a3"/>
        <w:ind w:left="0"/>
        <w:rPr>
          <w:rFonts w:asciiTheme="minorEastAsia" w:eastAsiaTheme="minorEastAsia" w:hAnsiTheme="minorEastAsia"/>
          <w:sz w:val="20"/>
        </w:rPr>
      </w:pPr>
    </w:p>
    <w:p w14:paraId="5136DF6C" w14:textId="77777777" w:rsidR="000D2EEF" w:rsidRPr="00A52879" w:rsidRDefault="000D2EEF" w:rsidP="008B66C5">
      <w:pPr>
        <w:pStyle w:val="a3"/>
        <w:ind w:left="0"/>
        <w:rPr>
          <w:rFonts w:asciiTheme="minorEastAsia" w:eastAsiaTheme="minorEastAsia" w:hAnsiTheme="minorEastAsia"/>
          <w:sz w:val="20"/>
        </w:rPr>
      </w:pPr>
    </w:p>
    <w:p w14:paraId="41260D1F" w14:textId="77777777" w:rsidR="000D2EEF" w:rsidRPr="00A52879" w:rsidRDefault="000D2EEF" w:rsidP="008B66C5">
      <w:pPr>
        <w:pStyle w:val="a3"/>
        <w:ind w:left="0"/>
        <w:rPr>
          <w:rFonts w:asciiTheme="minorEastAsia" w:eastAsiaTheme="minorEastAsia" w:hAnsiTheme="minorEastAsia"/>
          <w:sz w:val="20"/>
        </w:rPr>
      </w:pPr>
    </w:p>
    <w:p w14:paraId="6BD244C3" w14:textId="77777777" w:rsidR="000D2EEF" w:rsidRPr="00A52879" w:rsidRDefault="000D2EEF" w:rsidP="008B66C5">
      <w:pPr>
        <w:pStyle w:val="a3"/>
        <w:ind w:left="0"/>
        <w:rPr>
          <w:rFonts w:asciiTheme="minorEastAsia" w:eastAsiaTheme="minorEastAsia" w:hAnsiTheme="minorEastAsia"/>
          <w:sz w:val="20"/>
        </w:rPr>
      </w:pPr>
    </w:p>
    <w:p w14:paraId="7CA4D942" w14:textId="77777777" w:rsidR="000D2EEF" w:rsidRPr="00A52879" w:rsidRDefault="000D2EEF" w:rsidP="008B66C5">
      <w:pPr>
        <w:pStyle w:val="a3"/>
        <w:ind w:left="0"/>
        <w:rPr>
          <w:rFonts w:asciiTheme="minorEastAsia" w:eastAsiaTheme="minorEastAsia" w:hAnsiTheme="minorEastAsia"/>
          <w:sz w:val="20"/>
        </w:rPr>
      </w:pPr>
    </w:p>
    <w:p w14:paraId="5B2FB2E2" w14:textId="77777777" w:rsidR="000D2EEF" w:rsidRPr="00922B33" w:rsidRDefault="00501E53" w:rsidP="008B66C5">
      <w:pPr>
        <w:spacing w:before="143"/>
        <w:ind w:right="254"/>
        <w:jc w:val="center"/>
        <w:rPr>
          <w:rFonts w:asciiTheme="minorEastAsia" w:eastAsiaTheme="minorEastAsia" w:hAnsiTheme="minorEastAsia" w:cs="ＭＳ 明朝"/>
          <w:sz w:val="52"/>
          <w:szCs w:val="52"/>
        </w:rPr>
      </w:pPr>
      <w:r w:rsidRPr="00922B33">
        <w:rPr>
          <w:rFonts w:asciiTheme="minorEastAsia" w:eastAsiaTheme="minorEastAsia" w:hAnsiTheme="minorEastAsia" w:cs="ＭＳ 明朝" w:hint="eastAsia"/>
          <w:sz w:val="52"/>
          <w:szCs w:val="52"/>
        </w:rPr>
        <w:t>西粟倉村</w:t>
      </w:r>
    </w:p>
    <w:p w14:paraId="4FEE7652" w14:textId="77777777" w:rsidR="00501E53" w:rsidRPr="004E654C" w:rsidRDefault="00501E53" w:rsidP="008B66C5">
      <w:pPr>
        <w:spacing w:before="143"/>
        <w:ind w:right="254"/>
        <w:jc w:val="center"/>
        <w:rPr>
          <w:rFonts w:asciiTheme="minorEastAsia" w:eastAsiaTheme="minorEastAsia" w:hAnsiTheme="minorEastAsia"/>
          <w:sz w:val="20"/>
          <w:szCs w:val="20"/>
        </w:rPr>
      </w:pPr>
    </w:p>
    <w:p w14:paraId="0A3E090D" w14:textId="77777777" w:rsidR="00501E53" w:rsidRPr="00922B33" w:rsidRDefault="0031653F" w:rsidP="008B66C5">
      <w:pPr>
        <w:spacing w:before="143"/>
        <w:ind w:right="254"/>
        <w:jc w:val="center"/>
        <w:rPr>
          <w:rFonts w:asciiTheme="minorEastAsia" w:eastAsiaTheme="minorEastAsia" w:hAnsiTheme="minorEastAsia"/>
          <w:sz w:val="52"/>
          <w:szCs w:val="52"/>
        </w:rPr>
      </w:pPr>
      <w:r>
        <w:rPr>
          <w:rFonts w:asciiTheme="minorEastAsia" w:eastAsiaTheme="minorEastAsia" w:hAnsiTheme="minorEastAsia" w:cs="ＭＳ 明朝" w:hint="eastAsia"/>
          <w:spacing w:val="-6"/>
          <w:sz w:val="52"/>
          <w:szCs w:val="52"/>
        </w:rPr>
        <w:t>構造改善センター（給油所）</w:t>
      </w:r>
      <w:r w:rsidR="004E654C">
        <w:rPr>
          <w:rFonts w:asciiTheme="minorEastAsia" w:eastAsiaTheme="minorEastAsia" w:hAnsiTheme="minorEastAsia" w:cs="ＭＳ 明朝" w:hint="eastAsia"/>
          <w:spacing w:val="-6"/>
          <w:sz w:val="52"/>
          <w:szCs w:val="52"/>
        </w:rPr>
        <w:t>の</w:t>
      </w:r>
    </w:p>
    <w:p w14:paraId="08EDE25C" w14:textId="77777777" w:rsidR="00BD489A" w:rsidRPr="004E654C" w:rsidRDefault="00BD489A" w:rsidP="004E654C">
      <w:pPr>
        <w:pStyle w:val="a3"/>
        <w:spacing w:before="13"/>
        <w:ind w:left="0"/>
        <w:jc w:val="center"/>
        <w:rPr>
          <w:rFonts w:asciiTheme="minorEastAsia" w:eastAsiaTheme="minorEastAsia" w:hAnsiTheme="minorEastAsia"/>
          <w:sz w:val="40"/>
          <w:szCs w:val="40"/>
        </w:rPr>
      </w:pPr>
    </w:p>
    <w:p w14:paraId="2911A476" w14:textId="77777777" w:rsidR="000D2EEF" w:rsidRPr="00922B33" w:rsidRDefault="001E7C9E" w:rsidP="004E654C">
      <w:pPr>
        <w:tabs>
          <w:tab w:val="left" w:pos="652"/>
          <w:tab w:val="left" w:pos="1301"/>
          <w:tab w:val="left" w:pos="1954"/>
          <w:tab w:val="left" w:pos="2602"/>
          <w:tab w:val="left" w:pos="3250"/>
          <w:tab w:val="left" w:pos="3903"/>
          <w:tab w:val="left" w:pos="4551"/>
        </w:tabs>
        <w:ind w:right="252"/>
        <w:jc w:val="center"/>
        <w:rPr>
          <w:rFonts w:asciiTheme="minorEastAsia" w:eastAsiaTheme="minorEastAsia" w:hAnsiTheme="minorEastAsia"/>
          <w:sz w:val="52"/>
          <w:szCs w:val="52"/>
        </w:rPr>
      </w:pPr>
      <w:r w:rsidRPr="00922B33">
        <w:rPr>
          <w:rFonts w:asciiTheme="minorEastAsia" w:eastAsiaTheme="minorEastAsia" w:hAnsiTheme="minorEastAsia"/>
          <w:sz w:val="52"/>
          <w:szCs w:val="52"/>
        </w:rPr>
        <w:t>指定管理者募集要項</w:t>
      </w:r>
    </w:p>
    <w:p w14:paraId="24DF0FD2" w14:textId="77777777" w:rsidR="000D2EEF" w:rsidRPr="00A52879" w:rsidRDefault="000D2EEF" w:rsidP="008B66C5">
      <w:pPr>
        <w:pStyle w:val="a3"/>
        <w:ind w:left="0"/>
        <w:rPr>
          <w:rFonts w:asciiTheme="minorEastAsia" w:eastAsiaTheme="minorEastAsia" w:hAnsiTheme="minorEastAsia"/>
          <w:sz w:val="40"/>
        </w:rPr>
      </w:pPr>
    </w:p>
    <w:p w14:paraId="1C6EB3AC" w14:textId="77777777" w:rsidR="000D2EEF" w:rsidRPr="00A52879" w:rsidRDefault="000D2EEF" w:rsidP="008B66C5">
      <w:pPr>
        <w:pStyle w:val="a3"/>
        <w:ind w:left="0"/>
        <w:rPr>
          <w:rFonts w:asciiTheme="minorEastAsia" w:eastAsiaTheme="minorEastAsia" w:hAnsiTheme="minorEastAsia"/>
          <w:sz w:val="40"/>
        </w:rPr>
      </w:pPr>
    </w:p>
    <w:p w14:paraId="5DEF92CB" w14:textId="77777777" w:rsidR="000D2EEF" w:rsidRPr="00A52879" w:rsidRDefault="000D2EEF" w:rsidP="008B66C5">
      <w:pPr>
        <w:pStyle w:val="a3"/>
        <w:ind w:left="0"/>
        <w:rPr>
          <w:rFonts w:asciiTheme="minorEastAsia" w:eastAsiaTheme="minorEastAsia" w:hAnsiTheme="minorEastAsia"/>
          <w:sz w:val="40"/>
        </w:rPr>
      </w:pPr>
    </w:p>
    <w:p w14:paraId="4ADF5042" w14:textId="77777777" w:rsidR="000D2EEF" w:rsidRPr="00A52879" w:rsidRDefault="000D2EEF" w:rsidP="008B66C5">
      <w:pPr>
        <w:pStyle w:val="a3"/>
        <w:ind w:left="0"/>
        <w:rPr>
          <w:rFonts w:asciiTheme="minorEastAsia" w:eastAsiaTheme="minorEastAsia" w:hAnsiTheme="minorEastAsia"/>
          <w:sz w:val="40"/>
        </w:rPr>
      </w:pPr>
    </w:p>
    <w:p w14:paraId="7416DDFF" w14:textId="77777777" w:rsidR="000D2EEF" w:rsidRPr="00A52879" w:rsidRDefault="000D2EEF" w:rsidP="008B66C5">
      <w:pPr>
        <w:pStyle w:val="a3"/>
        <w:ind w:left="0"/>
        <w:rPr>
          <w:rFonts w:asciiTheme="minorEastAsia" w:eastAsiaTheme="minorEastAsia" w:hAnsiTheme="minorEastAsia"/>
          <w:sz w:val="40"/>
        </w:rPr>
      </w:pPr>
    </w:p>
    <w:p w14:paraId="2C4F80AA" w14:textId="77777777" w:rsidR="000D2EEF" w:rsidRPr="00A52879" w:rsidRDefault="000D2EEF" w:rsidP="008B66C5">
      <w:pPr>
        <w:pStyle w:val="a3"/>
        <w:ind w:left="0"/>
        <w:rPr>
          <w:rFonts w:asciiTheme="minorEastAsia" w:eastAsiaTheme="minorEastAsia" w:hAnsiTheme="minorEastAsia"/>
          <w:sz w:val="40"/>
        </w:rPr>
      </w:pPr>
    </w:p>
    <w:p w14:paraId="0107CB82" w14:textId="77777777" w:rsidR="000D2EEF" w:rsidRPr="00A52879" w:rsidRDefault="000D2EEF" w:rsidP="008B66C5">
      <w:pPr>
        <w:pStyle w:val="a3"/>
        <w:ind w:left="0"/>
        <w:rPr>
          <w:rFonts w:asciiTheme="minorEastAsia" w:eastAsiaTheme="minorEastAsia" w:hAnsiTheme="minorEastAsia"/>
          <w:sz w:val="40"/>
        </w:rPr>
      </w:pPr>
    </w:p>
    <w:p w14:paraId="2316F439" w14:textId="77777777" w:rsidR="000D2EEF" w:rsidRPr="00A52879" w:rsidRDefault="000D2EEF" w:rsidP="008B66C5">
      <w:pPr>
        <w:pStyle w:val="a3"/>
        <w:ind w:left="0"/>
        <w:rPr>
          <w:rFonts w:asciiTheme="minorEastAsia" w:eastAsiaTheme="minorEastAsia" w:hAnsiTheme="minorEastAsia"/>
          <w:sz w:val="40"/>
        </w:rPr>
      </w:pPr>
    </w:p>
    <w:p w14:paraId="42A3F8D0" w14:textId="77777777" w:rsidR="000D2EEF" w:rsidRPr="00A52879" w:rsidRDefault="000D2EEF" w:rsidP="008B66C5">
      <w:pPr>
        <w:pStyle w:val="a3"/>
        <w:ind w:left="0"/>
        <w:rPr>
          <w:rFonts w:asciiTheme="minorEastAsia" w:eastAsiaTheme="minorEastAsia" w:hAnsiTheme="minorEastAsia"/>
          <w:sz w:val="40"/>
        </w:rPr>
      </w:pPr>
    </w:p>
    <w:p w14:paraId="278D1B31" w14:textId="77777777" w:rsidR="000D2EEF" w:rsidRPr="00A52879" w:rsidRDefault="000D2EEF" w:rsidP="008B66C5">
      <w:pPr>
        <w:pStyle w:val="a3"/>
        <w:ind w:left="0"/>
        <w:rPr>
          <w:rFonts w:asciiTheme="minorEastAsia" w:eastAsiaTheme="minorEastAsia" w:hAnsiTheme="minorEastAsia"/>
          <w:sz w:val="40"/>
        </w:rPr>
      </w:pPr>
    </w:p>
    <w:p w14:paraId="6B58FDDD" w14:textId="77777777" w:rsidR="000D2EEF" w:rsidRPr="00A52879" w:rsidRDefault="000D2EEF" w:rsidP="008B66C5">
      <w:pPr>
        <w:pStyle w:val="a3"/>
        <w:ind w:left="0"/>
        <w:rPr>
          <w:rFonts w:asciiTheme="minorEastAsia" w:eastAsiaTheme="minorEastAsia" w:hAnsiTheme="minorEastAsia"/>
          <w:sz w:val="40"/>
        </w:rPr>
      </w:pPr>
    </w:p>
    <w:p w14:paraId="50100A09" w14:textId="77777777" w:rsidR="000D2EEF" w:rsidRPr="00A52879" w:rsidRDefault="000D2EEF" w:rsidP="008B66C5">
      <w:pPr>
        <w:pStyle w:val="a3"/>
        <w:ind w:left="0"/>
        <w:rPr>
          <w:rFonts w:asciiTheme="minorEastAsia" w:eastAsiaTheme="minorEastAsia" w:hAnsiTheme="minorEastAsia"/>
          <w:sz w:val="40"/>
        </w:rPr>
      </w:pPr>
    </w:p>
    <w:p w14:paraId="125DD3C3" w14:textId="77777777" w:rsidR="000D2EEF" w:rsidRPr="004E654C" w:rsidRDefault="00501E53" w:rsidP="008B66C5">
      <w:pPr>
        <w:ind w:right="252"/>
        <w:jc w:val="center"/>
        <w:rPr>
          <w:rFonts w:asciiTheme="minorEastAsia" w:eastAsiaTheme="minorEastAsia" w:hAnsiTheme="minorEastAsia"/>
          <w:sz w:val="52"/>
          <w:szCs w:val="52"/>
        </w:rPr>
      </w:pPr>
      <w:r w:rsidRPr="004E654C">
        <w:rPr>
          <w:rFonts w:asciiTheme="minorEastAsia" w:eastAsiaTheme="minorEastAsia" w:hAnsiTheme="minorEastAsia" w:cs="ＭＳ 明朝" w:hint="eastAsia"/>
          <w:sz w:val="52"/>
          <w:szCs w:val="52"/>
        </w:rPr>
        <w:t>西粟倉村</w:t>
      </w:r>
    </w:p>
    <w:p w14:paraId="3491A72C" w14:textId="77777777" w:rsidR="000D2EEF" w:rsidRPr="004E654C" w:rsidRDefault="000D2EEF" w:rsidP="008B66C5">
      <w:pPr>
        <w:jc w:val="center"/>
        <w:rPr>
          <w:rFonts w:asciiTheme="minorEastAsia" w:eastAsiaTheme="minorEastAsia" w:hAnsiTheme="minorEastAsia"/>
          <w:sz w:val="52"/>
          <w:szCs w:val="52"/>
        </w:rPr>
        <w:sectPr w:rsidR="000D2EEF" w:rsidRPr="004E654C">
          <w:type w:val="continuous"/>
          <w:pgSz w:w="11910" w:h="16840"/>
          <w:pgMar w:top="1580" w:right="1080" w:bottom="280" w:left="1300" w:header="720" w:footer="720" w:gutter="0"/>
          <w:cols w:space="720"/>
        </w:sectPr>
      </w:pPr>
    </w:p>
    <w:p w14:paraId="52C719D3" w14:textId="77777777" w:rsidR="000D2EEF" w:rsidRPr="00A52879" w:rsidRDefault="000D2EEF" w:rsidP="008B66C5">
      <w:pPr>
        <w:pStyle w:val="a3"/>
        <w:spacing w:before="9"/>
        <w:ind w:left="0"/>
        <w:rPr>
          <w:rFonts w:asciiTheme="minorEastAsia" w:eastAsiaTheme="minorEastAsia" w:hAnsiTheme="minorEastAsia"/>
          <w:sz w:val="18"/>
        </w:rPr>
      </w:pPr>
    </w:p>
    <w:p w14:paraId="3B36A17F" w14:textId="77777777" w:rsidR="000D2EEF" w:rsidRPr="00A52879" w:rsidRDefault="00501E53" w:rsidP="008B66C5">
      <w:pPr>
        <w:tabs>
          <w:tab w:val="left" w:pos="2160"/>
        </w:tabs>
        <w:spacing w:before="50"/>
        <w:ind w:right="220"/>
        <w:jc w:val="center"/>
        <w:rPr>
          <w:rFonts w:asciiTheme="minorEastAsia" w:eastAsiaTheme="minorEastAsia" w:hAnsiTheme="minorEastAsia"/>
          <w:sz w:val="24"/>
        </w:rPr>
      </w:pPr>
      <w:r w:rsidRPr="00A52879">
        <w:rPr>
          <w:rFonts w:asciiTheme="minorEastAsia" w:eastAsiaTheme="minorEastAsia" w:hAnsiTheme="minorEastAsia" w:cs="ＭＳ 明朝" w:hint="eastAsia"/>
          <w:sz w:val="24"/>
        </w:rPr>
        <w:t>西粟倉村</w:t>
      </w:r>
      <w:r w:rsidR="0031653F">
        <w:rPr>
          <w:rFonts w:asciiTheme="minorEastAsia" w:eastAsiaTheme="minorEastAsia" w:hAnsiTheme="minorEastAsia" w:hint="eastAsia"/>
        </w:rPr>
        <w:t xml:space="preserve">構造改善センター（給油所）　</w:t>
      </w:r>
      <w:r w:rsidR="001E7C9E" w:rsidRPr="00A52879">
        <w:rPr>
          <w:rFonts w:asciiTheme="minorEastAsia" w:eastAsiaTheme="minorEastAsia" w:hAnsiTheme="minorEastAsia"/>
          <w:sz w:val="24"/>
        </w:rPr>
        <w:t>指定管理者募集要項目次</w:t>
      </w:r>
    </w:p>
    <w:p w14:paraId="39DE69EA" w14:textId="77777777" w:rsidR="000D2EEF" w:rsidRPr="00A52879" w:rsidRDefault="000D2EEF" w:rsidP="008B66C5">
      <w:pPr>
        <w:pStyle w:val="a3"/>
        <w:spacing w:before="6"/>
        <w:ind w:left="0"/>
        <w:rPr>
          <w:rFonts w:asciiTheme="minorEastAsia" w:eastAsiaTheme="minorEastAsia" w:hAnsiTheme="minorEastAsia"/>
        </w:rPr>
      </w:pPr>
    </w:p>
    <w:p w14:paraId="24921B9D" w14:textId="77777777" w:rsidR="000D2EEF" w:rsidRPr="00A52879" w:rsidRDefault="001E7C9E" w:rsidP="008B66C5">
      <w:pPr>
        <w:pStyle w:val="a3"/>
        <w:tabs>
          <w:tab w:val="left" w:pos="592"/>
        </w:tabs>
        <w:rPr>
          <w:rFonts w:asciiTheme="minorEastAsia" w:eastAsiaTheme="minorEastAsia" w:hAnsiTheme="minorEastAsia"/>
        </w:rPr>
      </w:pPr>
      <w:r w:rsidRPr="00A52879">
        <w:rPr>
          <w:rFonts w:asciiTheme="minorEastAsia" w:eastAsiaTheme="minorEastAsia" w:hAnsiTheme="minorEastAsia"/>
        </w:rPr>
        <w:t>１</w:t>
      </w:r>
      <w:r w:rsidRPr="00A52879">
        <w:rPr>
          <w:rFonts w:asciiTheme="minorEastAsia" w:eastAsiaTheme="minorEastAsia" w:hAnsiTheme="minorEastAsia"/>
        </w:rPr>
        <w:tab/>
        <w:t>施設の概要</w:t>
      </w:r>
    </w:p>
    <w:p w14:paraId="143A1534" w14:textId="77777777" w:rsidR="000D2EEF" w:rsidRPr="00A52879" w:rsidRDefault="001E7C9E" w:rsidP="008B66C5">
      <w:pPr>
        <w:pStyle w:val="a3"/>
        <w:tabs>
          <w:tab w:val="left" w:pos="592"/>
        </w:tabs>
        <w:spacing w:before="50"/>
        <w:rPr>
          <w:rFonts w:asciiTheme="minorEastAsia" w:eastAsiaTheme="minorEastAsia" w:hAnsiTheme="minorEastAsia"/>
        </w:rPr>
      </w:pPr>
      <w:r w:rsidRPr="00A52879">
        <w:rPr>
          <w:rFonts w:asciiTheme="minorEastAsia" w:eastAsiaTheme="minorEastAsia" w:hAnsiTheme="minorEastAsia"/>
        </w:rPr>
        <w:t>２</w:t>
      </w:r>
      <w:r w:rsidRPr="00A52879">
        <w:rPr>
          <w:rFonts w:asciiTheme="minorEastAsia" w:eastAsiaTheme="minorEastAsia" w:hAnsiTheme="minorEastAsia"/>
        </w:rPr>
        <w:tab/>
      </w:r>
      <w:r w:rsidRPr="00A52879">
        <w:rPr>
          <w:rFonts w:asciiTheme="minorEastAsia" w:eastAsiaTheme="minorEastAsia" w:hAnsiTheme="minorEastAsia"/>
          <w:spacing w:val="-1"/>
        </w:rPr>
        <w:t>スケジュール</w:t>
      </w:r>
    </w:p>
    <w:p w14:paraId="134C2417" w14:textId="77777777" w:rsidR="000D2EEF" w:rsidRPr="00A52879" w:rsidRDefault="001E7C9E" w:rsidP="008B66C5">
      <w:pPr>
        <w:pStyle w:val="a3"/>
        <w:tabs>
          <w:tab w:val="left" w:pos="592"/>
        </w:tabs>
        <w:spacing w:before="45"/>
        <w:rPr>
          <w:rFonts w:asciiTheme="minorEastAsia" w:eastAsiaTheme="minorEastAsia" w:hAnsiTheme="minorEastAsia"/>
        </w:rPr>
      </w:pPr>
      <w:r w:rsidRPr="00A52879">
        <w:rPr>
          <w:rFonts w:asciiTheme="minorEastAsia" w:eastAsiaTheme="minorEastAsia" w:hAnsiTheme="minorEastAsia"/>
        </w:rPr>
        <w:t>３</w:t>
      </w:r>
      <w:r w:rsidRPr="00A52879">
        <w:rPr>
          <w:rFonts w:asciiTheme="minorEastAsia" w:eastAsiaTheme="minorEastAsia" w:hAnsiTheme="minorEastAsia"/>
        </w:rPr>
        <w:tab/>
      </w:r>
      <w:r w:rsidRPr="00A52879">
        <w:rPr>
          <w:rFonts w:asciiTheme="minorEastAsia" w:eastAsiaTheme="minorEastAsia" w:hAnsiTheme="minorEastAsia"/>
          <w:spacing w:val="-1"/>
        </w:rPr>
        <w:t>指定管理者の応募</w:t>
      </w:r>
    </w:p>
    <w:p w14:paraId="6B1142AC" w14:textId="77777777" w:rsidR="000D2EEF" w:rsidRPr="00A52879" w:rsidRDefault="001E7C9E" w:rsidP="008B66C5">
      <w:pPr>
        <w:pStyle w:val="a3"/>
        <w:spacing w:before="50"/>
        <w:rPr>
          <w:rFonts w:asciiTheme="minorEastAsia" w:eastAsiaTheme="minorEastAsia" w:hAnsiTheme="minorEastAsia"/>
        </w:rPr>
      </w:pPr>
      <w:r w:rsidRPr="00A52879">
        <w:rPr>
          <w:rFonts w:asciiTheme="minorEastAsia" w:eastAsiaTheme="minorEastAsia" w:hAnsiTheme="minorEastAsia"/>
        </w:rPr>
        <w:t>（１）申請資格</w:t>
      </w:r>
    </w:p>
    <w:p w14:paraId="1037A2CB" w14:textId="6C5E5C08" w:rsidR="000D2EEF" w:rsidRPr="00A52879" w:rsidDel="001705DF" w:rsidRDefault="001E7C9E" w:rsidP="00A82A8D">
      <w:pPr>
        <w:pStyle w:val="a3"/>
        <w:spacing w:before="45"/>
        <w:rPr>
          <w:del w:id="1" w:author="西粟倉村産業観光課" w:date="2022-02-09T13:12:00Z"/>
          <w:rFonts w:asciiTheme="minorEastAsia" w:eastAsiaTheme="minorEastAsia" w:hAnsiTheme="minorEastAsia"/>
        </w:rPr>
      </w:pPr>
      <w:r w:rsidRPr="00A52879">
        <w:rPr>
          <w:rFonts w:asciiTheme="minorEastAsia" w:eastAsiaTheme="minorEastAsia" w:hAnsiTheme="minorEastAsia"/>
        </w:rPr>
        <w:t>（２）</w:t>
      </w:r>
      <w:del w:id="2" w:author="西粟倉村産業観光課" w:date="2022-02-09T13:12:00Z">
        <w:r w:rsidRPr="00A52879" w:rsidDel="001705DF">
          <w:rPr>
            <w:rFonts w:asciiTheme="minorEastAsia" w:eastAsiaTheme="minorEastAsia" w:hAnsiTheme="minorEastAsia"/>
          </w:rPr>
          <w:delText>申請資格の留意事項</w:delText>
        </w:r>
      </w:del>
    </w:p>
    <w:p w14:paraId="416D0536" w14:textId="7AFD979D" w:rsidR="000D2EEF" w:rsidRPr="00A52879" w:rsidRDefault="001E7C9E">
      <w:pPr>
        <w:pStyle w:val="a3"/>
        <w:spacing w:before="45"/>
        <w:rPr>
          <w:rFonts w:asciiTheme="minorEastAsia" w:eastAsiaTheme="minorEastAsia" w:hAnsiTheme="minorEastAsia"/>
        </w:rPr>
        <w:pPrChange w:id="3" w:author="西粟倉村産業観光課" w:date="2022-02-09T13:12:00Z">
          <w:pPr>
            <w:pStyle w:val="a3"/>
            <w:spacing w:before="50"/>
          </w:pPr>
        </w:pPrChange>
      </w:pPr>
      <w:del w:id="4" w:author="西粟倉村産業観光課" w:date="2022-02-09T13:12:00Z">
        <w:r w:rsidRPr="00A52879" w:rsidDel="001705DF">
          <w:rPr>
            <w:rFonts w:asciiTheme="minorEastAsia" w:eastAsiaTheme="minorEastAsia" w:hAnsiTheme="minorEastAsia"/>
          </w:rPr>
          <w:delText>（３）</w:delText>
        </w:r>
      </w:del>
      <w:r w:rsidRPr="00A52879">
        <w:rPr>
          <w:rFonts w:asciiTheme="minorEastAsia" w:eastAsiaTheme="minorEastAsia" w:hAnsiTheme="minorEastAsia"/>
        </w:rPr>
        <w:t>募集要項等の配布</w:t>
      </w:r>
    </w:p>
    <w:p w14:paraId="0E6DBCB1" w14:textId="1F9D0ED2"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w:t>
      </w:r>
      <w:del w:id="5" w:author="西粟倉村産業観光課" w:date="2022-02-09T13:13:00Z">
        <w:r w:rsidRPr="00A52879" w:rsidDel="001705DF">
          <w:rPr>
            <w:rFonts w:asciiTheme="minorEastAsia" w:eastAsiaTheme="minorEastAsia" w:hAnsiTheme="minorEastAsia" w:hint="eastAsia"/>
          </w:rPr>
          <w:delText>４</w:delText>
        </w:r>
      </w:del>
      <w:ins w:id="6" w:author="西粟倉村産業観光課" w:date="2022-02-09T13:13:00Z">
        <w:r w:rsidR="001705DF">
          <w:rPr>
            <w:rFonts w:asciiTheme="minorEastAsia" w:eastAsiaTheme="minorEastAsia" w:hAnsiTheme="minorEastAsia" w:hint="eastAsia"/>
          </w:rPr>
          <w:t>３</w:t>
        </w:r>
      </w:ins>
      <w:r w:rsidRPr="00A52879">
        <w:rPr>
          <w:rFonts w:asciiTheme="minorEastAsia" w:eastAsiaTheme="minorEastAsia" w:hAnsiTheme="minorEastAsia"/>
        </w:rPr>
        <w:t>）応募の受付</w:t>
      </w:r>
    </w:p>
    <w:p w14:paraId="22EC7E23" w14:textId="3E260E19" w:rsidR="000D2EEF" w:rsidRPr="00A52879" w:rsidRDefault="001E7C9E" w:rsidP="008B66C5">
      <w:pPr>
        <w:pStyle w:val="a3"/>
        <w:spacing w:before="50"/>
        <w:rPr>
          <w:rFonts w:asciiTheme="minorEastAsia" w:eastAsiaTheme="minorEastAsia" w:hAnsiTheme="minorEastAsia"/>
        </w:rPr>
      </w:pPr>
      <w:r w:rsidRPr="00A52879">
        <w:rPr>
          <w:rFonts w:asciiTheme="minorEastAsia" w:eastAsiaTheme="minorEastAsia" w:hAnsiTheme="minorEastAsia"/>
        </w:rPr>
        <w:t>（</w:t>
      </w:r>
      <w:ins w:id="7" w:author="西粟倉村産業観光課" w:date="2022-02-09T13:13:00Z">
        <w:r w:rsidR="001705DF">
          <w:rPr>
            <w:rFonts w:asciiTheme="minorEastAsia" w:eastAsiaTheme="minorEastAsia" w:hAnsiTheme="minorEastAsia" w:hint="eastAsia"/>
          </w:rPr>
          <w:t>４</w:t>
        </w:r>
      </w:ins>
      <w:del w:id="8" w:author="西粟倉村産業観光課" w:date="2022-02-09T13:13:00Z">
        <w:r w:rsidRPr="00A52879" w:rsidDel="001705DF">
          <w:rPr>
            <w:rFonts w:asciiTheme="minorEastAsia" w:eastAsiaTheme="minorEastAsia" w:hAnsiTheme="minorEastAsia"/>
          </w:rPr>
          <w:delText>５</w:delText>
        </w:r>
      </w:del>
      <w:r w:rsidRPr="00A52879">
        <w:rPr>
          <w:rFonts w:asciiTheme="minorEastAsia" w:eastAsiaTheme="minorEastAsia" w:hAnsiTheme="minorEastAsia"/>
        </w:rPr>
        <w:t>）応募書類</w:t>
      </w:r>
    </w:p>
    <w:p w14:paraId="65AFC227" w14:textId="2CB66437"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w:t>
      </w:r>
      <w:ins w:id="9" w:author="西粟倉村産業観光課" w:date="2022-02-09T13:13:00Z">
        <w:r w:rsidR="001705DF">
          <w:rPr>
            <w:rFonts w:asciiTheme="minorEastAsia" w:eastAsiaTheme="minorEastAsia" w:hAnsiTheme="minorEastAsia" w:hint="eastAsia"/>
          </w:rPr>
          <w:t>５</w:t>
        </w:r>
      </w:ins>
      <w:del w:id="10" w:author="西粟倉村産業観光課" w:date="2022-02-09T13:13:00Z">
        <w:r w:rsidRPr="00A52879" w:rsidDel="001705DF">
          <w:rPr>
            <w:rFonts w:asciiTheme="minorEastAsia" w:eastAsiaTheme="minorEastAsia" w:hAnsiTheme="minorEastAsia"/>
          </w:rPr>
          <w:delText>６</w:delText>
        </w:r>
      </w:del>
      <w:r w:rsidRPr="00A52879">
        <w:rPr>
          <w:rFonts w:asciiTheme="minorEastAsia" w:eastAsiaTheme="minorEastAsia" w:hAnsiTheme="minorEastAsia"/>
        </w:rPr>
        <w:t>）応募に係る質疑</w:t>
      </w:r>
    </w:p>
    <w:p w14:paraId="22B85046" w14:textId="6E71C3F5" w:rsidR="000D2EEF" w:rsidRPr="00A52879" w:rsidRDefault="001E7C9E" w:rsidP="008B66C5">
      <w:pPr>
        <w:pStyle w:val="a3"/>
        <w:spacing w:before="50"/>
        <w:rPr>
          <w:rFonts w:asciiTheme="minorEastAsia" w:eastAsiaTheme="minorEastAsia" w:hAnsiTheme="minorEastAsia"/>
        </w:rPr>
      </w:pPr>
      <w:r w:rsidRPr="00A52879">
        <w:rPr>
          <w:rFonts w:asciiTheme="minorEastAsia" w:eastAsiaTheme="minorEastAsia" w:hAnsiTheme="minorEastAsia"/>
        </w:rPr>
        <w:t>（</w:t>
      </w:r>
      <w:ins w:id="11" w:author="西粟倉村産業観光課" w:date="2022-02-09T13:13:00Z">
        <w:r w:rsidR="001705DF">
          <w:rPr>
            <w:rFonts w:asciiTheme="minorEastAsia" w:eastAsiaTheme="minorEastAsia" w:hAnsiTheme="minorEastAsia" w:hint="eastAsia"/>
          </w:rPr>
          <w:t>６</w:t>
        </w:r>
      </w:ins>
      <w:del w:id="12" w:author="西粟倉村産業観光課" w:date="2022-02-09T13:13:00Z">
        <w:r w:rsidRPr="00A52879" w:rsidDel="001705DF">
          <w:rPr>
            <w:rFonts w:asciiTheme="minorEastAsia" w:eastAsiaTheme="minorEastAsia" w:hAnsiTheme="minorEastAsia"/>
          </w:rPr>
          <w:delText>７</w:delText>
        </w:r>
      </w:del>
      <w:r w:rsidRPr="00A52879">
        <w:rPr>
          <w:rFonts w:asciiTheme="minorEastAsia" w:eastAsiaTheme="minorEastAsia" w:hAnsiTheme="minorEastAsia"/>
        </w:rPr>
        <w:t>）応募の辞退・応募書類の修正等について</w:t>
      </w:r>
    </w:p>
    <w:p w14:paraId="13EC5BCF" w14:textId="0AE99AD4"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w:t>
      </w:r>
      <w:ins w:id="13" w:author="西粟倉村産業観光課" w:date="2022-02-09T13:13:00Z">
        <w:r w:rsidR="001705DF">
          <w:rPr>
            <w:rFonts w:asciiTheme="minorEastAsia" w:eastAsiaTheme="minorEastAsia" w:hAnsiTheme="minorEastAsia" w:hint="eastAsia"/>
          </w:rPr>
          <w:t>７</w:t>
        </w:r>
      </w:ins>
      <w:del w:id="14" w:author="西粟倉村産業観光課" w:date="2022-02-09T13:13:00Z">
        <w:r w:rsidRPr="00A52879" w:rsidDel="001705DF">
          <w:rPr>
            <w:rFonts w:asciiTheme="minorEastAsia" w:eastAsiaTheme="minorEastAsia" w:hAnsiTheme="minorEastAsia"/>
          </w:rPr>
          <w:delText>８</w:delText>
        </w:r>
      </w:del>
      <w:r w:rsidRPr="00A52879">
        <w:rPr>
          <w:rFonts w:asciiTheme="minorEastAsia" w:eastAsiaTheme="minorEastAsia" w:hAnsiTheme="minorEastAsia"/>
        </w:rPr>
        <w:t>）現地説明会</w:t>
      </w:r>
    </w:p>
    <w:p w14:paraId="6D8AC786" w14:textId="15856A29" w:rsidR="000D2EEF" w:rsidRPr="00A52879" w:rsidDel="00A713A8" w:rsidRDefault="001E7C9E" w:rsidP="00A713A8">
      <w:pPr>
        <w:pStyle w:val="a3"/>
        <w:spacing w:before="50"/>
        <w:rPr>
          <w:del w:id="15" w:author="西粟倉村産業観光課" w:date="2022-02-08T11:36:00Z"/>
          <w:rFonts w:asciiTheme="minorEastAsia" w:eastAsiaTheme="minorEastAsia" w:hAnsiTheme="minorEastAsia"/>
        </w:rPr>
      </w:pPr>
      <w:r w:rsidRPr="00A52879">
        <w:rPr>
          <w:rFonts w:asciiTheme="minorEastAsia" w:eastAsiaTheme="minorEastAsia" w:hAnsiTheme="minorEastAsia"/>
        </w:rPr>
        <w:t>（</w:t>
      </w:r>
      <w:ins w:id="16" w:author="西粟倉村産業観光課" w:date="2022-02-09T13:13:00Z">
        <w:r w:rsidR="001705DF">
          <w:rPr>
            <w:rFonts w:asciiTheme="minorEastAsia" w:eastAsiaTheme="minorEastAsia" w:hAnsiTheme="minorEastAsia" w:hint="eastAsia"/>
          </w:rPr>
          <w:t>８</w:t>
        </w:r>
      </w:ins>
      <w:del w:id="17" w:author="西粟倉村産業観光課" w:date="2022-02-09T13:13:00Z">
        <w:r w:rsidRPr="00A52879" w:rsidDel="001705DF">
          <w:rPr>
            <w:rFonts w:asciiTheme="minorEastAsia" w:eastAsiaTheme="minorEastAsia" w:hAnsiTheme="minorEastAsia"/>
          </w:rPr>
          <w:delText>９</w:delText>
        </w:r>
      </w:del>
      <w:r w:rsidRPr="00A52879">
        <w:rPr>
          <w:rFonts w:asciiTheme="minorEastAsia" w:eastAsiaTheme="minorEastAsia" w:hAnsiTheme="minorEastAsia"/>
        </w:rPr>
        <w:t>）</w:t>
      </w:r>
      <w:del w:id="18" w:author="西粟倉村産業観光課" w:date="2022-02-08T11:36:00Z">
        <w:r w:rsidRPr="00A52879" w:rsidDel="00A713A8">
          <w:rPr>
            <w:rFonts w:asciiTheme="minorEastAsia" w:eastAsiaTheme="minorEastAsia" w:hAnsiTheme="minorEastAsia"/>
          </w:rPr>
          <w:delText>プレゼンテーション</w:delText>
        </w:r>
      </w:del>
    </w:p>
    <w:p w14:paraId="001549C8" w14:textId="44401338" w:rsidR="000D2EEF" w:rsidRPr="00A52879" w:rsidRDefault="001E7C9E">
      <w:pPr>
        <w:pStyle w:val="a3"/>
        <w:spacing w:before="50"/>
        <w:rPr>
          <w:rFonts w:asciiTheme="minorEastAsia" w:eastAsiaTheme="minorEastAsia" w:hAnsiTheme="minorEastAsia"/>
        </w:rPr>
        <w:pPrChange w:id="19" w:author="西粟倉村産業観光課" w:date="2022-02-08T11:36:00Z">
          <w:pPr>
            <w:pStyle w:val="a3"/>
            <w:spacing w:before="45"/>
          </w:pPr>
        </w:pPrChange>
      </w:pPr>
      <w:del w:id="20" w:author="西粟倉村産業観光課" w:date="2022-02-08T11:36:00Z">
        <w:r w:rsidRPr="00A52879" w:rsidDel="00A713A8">
          <w:rPr>
            <w:rFonts w:asciiTheme="minorEastAsia" w:eastAsiaTheme="minorEastAsia" w:hAnsiTheme="minorEastAsia"/>
          </w:rPr>
          <w:delText>（10）</w:delText>
        </w:r>
      </w:del>
      <w:r w:rsidRPr="00A52879">
        <w:rPr>
          <w:rFonts w:asciiTheme="minorEastAsia" w:eastAsiaTheme="minorEastAsia" w:hAnsiTheme="minorEastAsia"/>
        </w:rPr>
        <w:t>応募に当たっての留意事項</w:t>
      </w:r>
    </w:p>
    <w:p w14:paraId="4BBC38ED" w14:textId="77777777" w:rsidR="000D2EEF" w:rsidRPr="00A52879" w:rsidRDefault="001E7C9E" w:rsidP="008B66C5">
      <w:pPr>
        <w:pStyle w:val="a3"/>
        <w:tabs>
          <w:tab w:val="left" w:pos="592"/>
        </w:tabs>
        <w:spacing w:before="50"/>
        <w:rPr>
          <w:rFonts w:asciiTheme="minorEastAsia" w:eastAsiaTheme="minorEastAsia" w:hAnsiTheme="minorEastAsia"/>
        </w:rPr>
      </w:pPr>
      <w:r w:rsidRPr="00A52879">
        <w:rPr>
          <w:rFonts w:asciiTheme="minorEastAsia" w:eastAsiaTheme="minorEastAsia" w:hAnsiTheme="minorEastAsia"/>
        </w:rPr>
        <w:t>４</w:t>
      </w:r>
      <w:r w:rsidRPr="00A52879">
        <w:rPr>
          <w:rFonts w:asciiTheme="minorEastAsia" w:eastAsiaTheme="minorEastAsia" w:hAnsiTheme="minorEastAsia"/>
        </w:rPr>
        <w:tab/>
      </w:r>
      <w:r w:rsidRPr="00A52879">
        <w:rPr>
          <w:rFonts w:asciiTheme="minorEastAsia" w:eastAsiaTheme="minorEastAsia" w:hAnsiTheme="minorEastAsia"/>
          <w:spacing w:val="-3"/>
        </w:rPr>
        <w:t>指定管理者の候補者となる団体の選定</w:t>
      </w:r>
    </w:p>
    <w:p w14:paraId="0EE0A994" w14:textId="77777777"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（１）</w:t>
      </w:r>
      <w:r w:rsidRPr="00A52879">
        <w:rPr>
          <w:rFonts w:asciiTheme="minorEastAsia" w:eastAsiaTheme="minorEastAsia" w:hAnsiTheme="minorEastAsia"/>
          <w:spacing w:val="-2"/>
        </w:rPr>
        <w:t>選定内容</w:t>
      </w:r>
    </w:p>
    <w:p w14:paraId="5BD64CD5" w14:textId="77777777" w:rsidR="000D2EEF" w:rsidRDefault="001E7C9E" w:rsidP="008B66C5">
      <w:pPr>
        <w:pStyle w:val="a3"/>
        <w:spacing w:before="45"/>
        <w:rPr>
          <w:rFonts w:asciiTheme="minorEastAsia" w:eastAsiaTheme="minorEastAsia" w:hAnsiTheme="minorEastAsia"/>
          <w:spacing w:val="-2"/>
        </w:rPr>
      </w:pPr>
      <w:r w:rsidRPr="00A52879">
        <w:rPr>
          <w:rFonts w:asciiTheme="minorEastAsia" w:eastAsiaTheme="minorEastAsia" w:hAnsiTheme="minorEastAsia"/>
        </w:rPr>
        <w:t>（２）</w:t>
      </w:r>
      <w:r w:rsidRPr="00A52879">
        <w:rPr>
          <w:rFonts w:asciiTheme="minorEastAsia" w:eastAsiaTheme="minorEastAsia" w:hAnsiTheme="minorEastAsia"/>
          <w:spacing w:val="-2"/>
        </w:rPr>
        <w:t>審査内容</w:t>
      </w:r>
    </w:p>
    <w:p w14:paraId="474E7ED1" w14:textId="77777777" w:rsidR="004C0758" w:rsidRPr="00A52879" w:rsidRDefault="004C0758" w:rsidP="008B66C5">
      <w:pPr>
        <w:pStyle w:val="a3"/>
        <w:spacing w:before="45"/>
        <w:rPr>
          <w:rFonts w:asciiTheme="minorEastAsia" w:eastAsiaTheme="minorEastAsia" w:hAnsiTheme="minorEastAsia"/>
        </w:rPr>
      </w:pPr>
      <w:r>
        <w:rPr>
          <w:rFonts w:asciiTheme="minorEastAsia" w:eastAsiaTheme="minorEastAsia" w:hAnsiTheme="minorEastAsia" w:hint="eastAsia"/>
        </w:rPr>
        <w:t>（３）</w:t>
      </w:r>
      <w:r w:rsidRPr="005028A8">
        <w:rPr>
          <w:rFonts w:asciiTheme="minorEastAsia" w:eastAsiaTheme="minorEastAsia" w:hAnsiTheme="minorEastAsia" w:cs="ＭＳ ゴシック" w:hint="eastAsia"/>
        </w:rPr>
        <w:t>審査項目及び審査基準</w:t>
      </w:r>
    </w:p>
    <w:p w14:paraId="2963DFEF" w14:textId="77777777" w:rsidR="000D2EEF" w:rsidRPr="00A52879" w:rsidRDefault="001E7C9E" w:rsidP="008B66C5">
      <w:pPr>
        <w:pStyle w:val="a3"/>
        <w:tabs>
          <w:tab w:val="left" w:pos="592"/>
        </w:tabs>
        <w:spacing w:before="50"/>
        <w:rPr>
          <w:rFonts w:asciiTheme="minorEastAsia" w:eastAsiaTheme="minorEastAsia" w:hAnsiTheme="minorEastAsia"/>
        </w:rPr>
      </w:pPr>
      <w:r w:rsidRPr="00A52879">
        <w:rPr>
          <w:rFonts w:asciiTheme="minorEastAsia" w:eastAsiaTheme="minorEastAsia" w:hAnsiTheme="minorEastAsia"/>
        </w:rPr>
        <w:t>５</w:t>
      </w:r>
      <w:r w:rsidRPr="00A52879">
        <w:rPr>
          <w:rFonts w:asciiTheme="minorEastAsia" w:eastAsiaTheme="minorEastAsia" w:hAnsiTheme="minorEastAsia"/>
        </w:rPr>
        <w:tab/>
      </w:r>
      <w:r w:rsidRPr="00A52879">
        <w:rPr>
          <w:rFonts w:asciiTheme="minorEastAsia" w:eastAsiaTheme="minorEastAsia" w:hAnsiTheme="minorEastAsia"/>
          <w:spacing w:val="-2"/>
        </w:rPr>
        <w:t>指定管理者の指定手続等</w:t>
      </w:r>
    </w:p>
    <w:p w14:paraId="77929CA7" w14:textId="77777777"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（１）指定管理者の選定</w:t>
      </w:r>
    </w:p>
    <w:p w14:paraId="4E90A1C9" w14:textId="77777777"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（２）協定の締結</w:t>
      </w:r>
    </w:p>
    <w:p w14:paraId="1D9B843F" w14:textId="2A9C6D20" w:rsidR="000D2EEF" w:rsidRPr="00A52879" w:rsidDel="001705DF" w:rsidRDefault="001E7C9E">
      <w:pPr>
        <w:pStyle w:val="a3"/>
        <w:spacing w:before="50"/>
        <w:rPr>
          <w:del w:id="21" w:author="西粟倉村産業観光課" w:date="2022-02-09T13:15:00Z"/>
          <w:rFonts w:asciiTheme="minorEastAsia" w:eastAsiaTheme="minorEastAsia" w:hAnsiTheme="minorEastAsia"/>
        </w:rPr>
      </w:pPr>
      <w:r w:rsidRPr="00A52879">
        <w:rPr>
          <w:rFonts w:asciiTheme="minorEastAsia" w:eastAsiaTheme="minorEastAsia" w:hAnsiTheme="minorEastAsia"/>
        </w:rPr>
        <w:t>（３）</w:t>
      </w:r>
      <w:del w:id="22" w:author="西粟倉村産業観光課" w:date="2022-02-09T13:15:00Z">
        <w:r w:rsidRPr="00A52879" w:rsidDel="001705DF">
          <w:rPr>
            <w:rFonts w:asciiTheme="minorEastAsia" w:eastAsiaTheme="minorEastAsia" w:hAnsiTheme="minorEastAsia"/>
          </w:rPr>
          <w:delText>協定の主な内容</w:delText>
        </w:r>
      </w:del>
    </w:p>
    <w:p w14:paraId="722D31C3" w14:textId="3339563C" w:rsidR="000D2EEF" w:rsidRDefault="001E7C9E">
      <w:pPr>
        <w:pStyle w:val="a3"/>
        <w:spacing w:before="50"/>
        <w:rPr>
          <w:ins w:id="23" w:author="西粟倉村産業観光課" w:date="2022-02-09T13:16:00Z"/>
          <w:rFonts w:asciiTheme="minorEastAsia" w:eastAsiaTheme="minorEastAsia" w:hAnsiTheme="minorEastAsia"/>
        </w:rPr>
      </w:pPr>
      <w:del w:id="24" w:author="西粟倉村産業観光課" w:date="2022-02-09T13:15:00Z">
        <w:r w:rsidRPr="00A52879" w:rsidDel="001705DF">
          <w:rPr>
            <w:rFonts w:asciiTheme="minorEastAsia" w:eastAsiaTheme="minorEastAsia" w:hAnsiTheme="minorEastAsia"/>
          </w:rPr>
          <w:delText>（４）</w:delText>
        </w:r>
      </w:del>
      <w:r w:rsidRPr="00A52879">
        <w:rPr>
          <w:rFonts w:asciiTheme="minorEastAsia" w:eastAsiaTheme="minorEastAsia" w:hAnsiTheme="minorEastAsia"/>
        </w:rPr>
        <w:t>指定候補者又は指定管理者の指定を取り消した場合の措置</w:t>
      </w:r>
    </w:p>
    <w:p w14:paraId="39AE1D82" w14:textId="52433504" w:rsidR="001705DF" w:rsidRPr="00A52879" w:rsidRDefault="001705DF">
      <w:pPr>
        <w:pStyle w:val="a3"/>
        <w:spacing w:before="50"/>
        <w:rPr>
          <w:rFonts w:asciiTheme="minorEastAsia" w:eastAsiaTheme="minorEastAsia" w:hAnsiTheme="minorEastAsia"/>
        </w:rPr>
      </w:pPr>
      <w:ins w:id="25" w:author="西粟倉村産業観光課" w:date="2022-02-09T13:16:00Z">
        <w:r>
          <w:rPr>
            <w:rFonts w:asciiTheme="minorEastAsia" w:eastAsiaTheme="minorEastAsia" w:hAnsiTheme="minorEastAsia" w:hint="eastAsia"/>
          </w:rPr>
          <w:t>（４）その他</w:t>
        </w:r>
      </w:ins>
    </w:p>
    <w:p w14:paraId="4ADAED9D" w14:textId="77777777" w:rsidR="000D2EEF" w:rsidRPr="00A52879" w:rsidRDefault="001E7C9E" w:rsidP="008B66C5">
      <w:pPr>
        <w:pStyle w:val="a3"/>
        <w:tabs>
          <w:tab w:val="left" w:pos="592"/>
        </w:tabs>
        <w:spacing w:before="45"/>
        <w:rPr>
          <w:rFonts w:asciiTheme="minorEastAsia" w:eastAsiaTheme="minorEastAsia" w:hAnsiTheme="minorEastAsia"/>
        </w:rPr>
      </w:pPr>
      <w:r w:rsidRPr="00A52879">
        <w:rPr>
          <w:rFonts w:asciiTheme="minorEastAsia" w:eastAsiaTheme="minorEastAsia" w:hAnsiTheme="minorEastAsia"/>
        </w:rPr>
        <w:t>６</w:t>
      </w:r>
      <w:r w:rsidRPr="00A52879">
        <w:rPr>
          <w:rFonts w:asciiTheme="minorEastAsia" w:eastAsiaTheme="minorEastAsia" w:hAnsiTheme="minorEastAsia"/>
        </w:rPr>
        <w:tab/>
      </w:r>
      <w:r w:rsidRPr="00A52879">
        <w:rPr>
          <w:rFonts w:asciiTheme="minorEastAsia" w:eastAsiaTheme="minorEastAsia" w:hAnsiTheme="minorEastAsia"/>
          <w:spacing w:val="-3"/>
        </w:rPr>
        <w:t>指定管理者の実施業務及び業務基準</w:t>
      </w:r>
    </w:p>
    <w:p w14:paraId="4BDA8FE7" w14:textId="77777777" w:rsidR="000D2EEF" w:rsidRPr="00A52879" w:rsidRDefault="001E7C9E" w:rsidP="008B66C5">
      <w:pPr>
        <w:pStyle w:val="a3"/>
        <w:spacing w:before="50"/>
        <w:rPr>
          <w:rFonts w:asciiTheme="minorEastAsia" w:eastAsiaTheme="minorEastAsia" w:hAnsiTheme="minorEastAsia"/>
        </w:rPr>
      </w:pPr>
      <w:r w:rsidRPr="00A52879">
        <w:rPr>
          <w:rFonts w:asciiTheme="minorEastAsia" w:eastAsiaTheme="minorEastAsia" w:hAnsiTheme="minorEastAsia"/>
        </w:rPr>
        <w:t>（１）指定管理者が行う業務</w:t>
      </w:r>
    </w:p>
    <w:p w14:paraId="1ACF7207" w14:textId="77777777"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（２）実施業務の評価結果に伴う措置</w:t>
      </w:r>
    </w:p>
    <w:p w14:paraId="2356399B" w14:textId="77777777" w:rsidR="000D2EEF" w:rsidRPr="00A52879" w:rsidRDefault="001E7C9E" w:rsidP="008B66C5">
      <w:pPr>
        <w:pStyle w:val="a3"/>
        <w:tabs>
          <w:tab w:val="left" w:pos="592"/>
        </w:tabs>
        <w:spacing w:before="108"/>
        <w:rPr>
          <w:rFonts w:asciiTheme="minorEastAsia" w:eastAsiaTheme="minorEastAsia" w:hAnsiTheme="minorEastAsia"/>
        </w:rPr>
      </w:pPr>
      <w:r w:rsidRPr="00A52879">
        <w:rPr>
          <w:rFonts w:asciiTheme="minorEastAsia" w:eastAsiaTheme="minorEastAsia" w:hAnsiTheme="minorEastAsia"/>
        </w:rPr>
        <w:t>７</w:t>
      </w:r>
      <w:r w:rsidRPr="00A52879">
        <w:rPr>
          <w:rFonts w:asciiTheme="minorEastAsia" w:eastAsiaTheme="minorEastAsia" w:hAnsiTheme="minorEastAsia"/>
        </w:rPr>
        <w:tab/>
        <w:t>指定期間</w:t>
      </w:r>
    </w:p>
    <w:p w14:paraId="3DECB897" w14:textId="77777777" w:rsidR="000D2EEF" w:rsidRPr="00A52879" w:rsidRDefault="001E7C9E" w:rsidP="008B66C5">
      <w:pPr>
        <w:pStyle w:val="a3"/>
        <w:tabs>
          <w:tab w:val="left" w:pos="592"/>
        </w:tabs>
        <w:spacing w:before="60"/>
        <w:rPr>
          <w:rFonts w:asciiTheme="minorEastAsia" w:eastAsiaTheme="minorEastAsia" w:hAnsiTheme="minorEastAsia"/>
        </w:rPr>
      </w:pPr>
      <w:r w:rsidRPr="00A52879">
        <w:rPr>
          <w:rFonts w:asciiTheme="minorEastAsia" w:eastAsiaTheme="minorEastAsia" w:hAnsiTheme="minorEastAsia"/>
        </w:rPr>
        <w:t>８</w:t>
      </w:r>
      <w:r w:rsidRPr="00A52879">
        <w:rPr>
          <w:rFonts w:asciiTheme="minorEastAsia" w:eastAsiaTheme="minorEastAsia" w:hAnsiTheme="minorEastAsia"/>
        </w:rPr>
        <w:tab/>
      </w:r>
      <w:r w:rsidRPr="00A52879">
        <w:rPr>
          <w:rFonts w:asciiTheme="minorEastAsia" w:eastAsiaTheme="minorEastAsia" w:hAnsiTheme="minorEastAsia"/>
          <w:spacing w:val="-1"/>
        </w:rPr>
        <w:t>経費に関する事項</w:t>
      </w:r>
    </w:p>
    <w:p w14:paraId="3D72450F" w14:textId="77777777"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（１）</w:t>
      </w:r>
      <w:r w:rsidRPr="00A52879">
        <w:rPr>
          <w:rFonts w:asciiTheme="minorEastAsia" w:eastAsiaTheme="minorEastAsia" w:hAnsiTheme="minorEastAsia"/>
          <w:spacing w:val="-2"/>
        </w:rPr>
        <w:t>指定管理料</w:t>
      </w:r>
    </w:p>
    <w:p w14:paraId="63D01FDF" w14:textId="77777777" w:rsidR="000D2EEF" w:rsidRPr="00A52879" w:rsidRDefault="001E7C9E" w:rsidP="008B66C5">
      <w:pPr>
        <w:pStyle w:val="a3"/>
        <w:spacing w:before="50"/>
        <w:rPr>
          <w:rFonts w:asciiTheme="minorEastAsia" w:eastAsiaTheme="minorEastAsia" w:hAnsiTheme="minorEastAsia"/>
        </w:rPr>
      </w:pPr>
      <w:r w:rsidRPr="00A52879">
        <w:rPr>
          <w:rFonts w:asciiTheme="minorEastAsia" w:eastAsiaTheme="minorEastAsia" w:hAnsiTheme="minorEastAsia"/>
        </w:rPr>
        <w:t>（２）</w:t>
      </w:r>
      <w:r w:rsidRPr="00A52879">
        <w:rPr>
          <w:rFonts w:asciiTheme="minorEastAsia" w:eastAsiaTheme="minorEastAsia" w:hAnsiTheme="minorEastAsia"/>
          <w:spacing w:val="-2"/>
        </w:rPr>
        <w:t>施設利用料</w:t>
      </w:r>
    </w:p>
    <w:p w14:paraId="42639C88" w14:textId="77777777" w:rsidR="000D2EEF" w:rsidRPr="00A52879" w:rsidRDefault="001E7C9E" w:rsidP="008B66C5">
      <w:pPr>
        <w:pStyle w:val="a3"/>
        <w:spacing w:before="45"/>
        <w:rPr>
          <w:rFonts w:asciiTheme="minorEastAsia" w:eastAsiaTheme="minorEastAsia" w:hAnsiTheme="minorEastAsia"/>
        </w:rPr>
      </w:pPr>
      <w:r w:rsidRPr="00A52879">
        <w:rPr>
          <w:rFonts w:asciiTheme="minorEastAsia" w:eastAsiaTheme="minorEastAsia" w:hAnsiTheme="minorEastAsia"/>
        </w:rPr>
        <w:t>（３）会計年度区分</w:t>
      </w:r>
    </w:p>
    <w:p w14:paraId="0278E42D" w14:textId="77777777" w:rsidR="000D2EEF" w:rsidRPr="00A52879" w:rsidRDefault="001E7C9E" w:rsidP="008B66C5">
      <w:pPr>
        <w:pStyle w:val="a3"/>
        <w:spacing w:before="50"/>
        <w:rPr>
          <w:rFonts w:asciiTheme="minorEastAsia" w:eastAsiaTheme="minorEastAsia" w:hAnsiTheme="minorEastAsia"/>
        </w:rPr>
      </w:pPr>
      <w:r w:rsidRPr="00A52879">
        <w:rPr>
          <w:rFonts w:asciiTheme="minorEastAsia" w:eastAsiaTheme="minorEastAsia" w:hAnsiTheme="minorEastAsia"/>
        </w:rPr>
        <w:t>（４）会計の独立</w:t>
      </w:r>
    </w:p>
    <w:p w14:paraId="72D652DC" w14:textId="77777777" w:rsidR="000D2EEF" w:rsidRPr="00A52879" w:rsidRDefault="001E7C9E" w:rsidP="008B66C5">
      <w:pPr>
        <w:pStyle w:val="a3"/>
        <w:tabs>
          <w:tab w:val="left" w:pos="592"/>
        </w:tabs>
        <w:spacing w:before="45"/>
        <w:rPr>
          <w:rFonts w:asciiTheme="minorEastAsia" w:eastAsiaTheme="minorEastAsia" w:hAnsiTheme="minorEastAsia"/>
        </w:rPr>
      </w:pPr>
      <w:r w:rsidRPr="00A52879">
        <w:rPr>
          <w:rFonts w:asciiTheme="minorEastAsia" w:eastAsiaTheme="minorEastAsia" w:hAnsiTheme="minorEastAsia"/>
        </w:rPr>
        <w:t>９</w:t>
      </w:r>
      <w:r w:rsidRPr="00A52879">
        <w:rPr>
          <w:rFonts w:asciiTheme="minorEastAsia" w:eastAsiaTheme="minorEastAsia" w:hAnsiTheme="minorEastAsia"/>
        </w:rPr>
        <w:tab/>
        <w:t>その他</w:t>
      </w:r>
    </w:p>
    <w:p w14:paraId="2335AAD3" w14:textId="77777777" w:rsidR="000D2EEF" w:rsidRPr="00A52879" w:rsidRDefault="001E7C9E" w:rsidP="008B66C5">
      <w:pPr>
        <w:pStyle w:val="a3"/>
        <w:spacing w:before="59"/>
        <w:rPr>
          <w:rFonts w:asciiTheme="minorEastAsia" w:eastAsiaTheme="minorEastAsia" w:hAnsiTheme="minorEastAsia"/>
        </w:rPr>
      </w:pPr>
      <w:r w:rsidRPr="00A52879">
        <w:rPr>
          <w:rFonts w:asciiTheme="minorEastAsia" w:eastAsiaTheme="minorEastAsia" w:hAnsiTheme="minorEastAsia"/>
        </w:rPr>
        <w:t>（１）応募等に係る経費</w:t>
      </w:r>
    </w:p>
    <w:p w14:paraId="5CE73698" w14:textId="77777777" w:rsidR="000D2EEF" w:rsidRPr="00A52879" w:rsidRDefault="001E7C9E" w:rsidP="008B66C5">
      <w:pPr>
        <w:pStyle w:val="a3"/>
        <w:tabs>
          <w:tab w:val="left" w:pos="553"/>
        </w:tabs>
        <w:spacing w:before="50"/>
        <w:ind w:right="771"/>
        <w:rPr>
          <w:rFonts w:asciiTheme="minorEastAsia" w:eastAsiaTheme="minorEastAsia" w:hAnsiTheme="minorEastAsia"/>
        </w:rPr>
      </w:pPr>
      <w:r w:rsidRPr="00A52879">
        <w:rPr>
          <w:rFonts w:asciiTheme="minorEastAsia" w:eastAsiaTheme="minorEastAsia" w:hAnsiTheme="minorEastAsia"/>
        </w:rPr>
        <w:t>（２）</w:t>
      </w:r>
      <w:r w:rsidRPr="00A52879">
        <w:rPr>
          <w:rFonts w:asciiTheme="minorEastAsia" w:eastAsiaTheme="minorEastAsia" w:hAnsiTheme="minorEastAsia"/>
          <w:spacing w:val="9"/>
        </w:rPr>
        <w:t>協</w:t>
      </w:r>
      <w:r w:rsidRPr="00A52879">
        <w:rPr>
          <w:rFonts w:asciiTheme="minorEastAsia" w:eastAsiaTheme="minorEastAsia" w:hAnsiTheme="minorEastAsia"/>
          <w:spacing w:val="4"/>
        </w:rPr>
        <w:t>定書の解</w:t>
      </w:r>
      <w:r w:rsidRPr="00A52879">
        <w:rPr>
          <w:rFonts w:asciiTheme="minorEastAsia" w:eastAsiaTheme="minorEastAsia" w:hAnsiTheme="minorEastAsia"/>
        </w:rPr>
        <w:t>釈</w:t>
      </w:r>
      <w:r w:rsidRPr="00A52879">
        <w:rPr>
          <w:rFonts w:asciiTheme="minorEastAsia" w:eastAsiaTheme="minorEastAsia" w:hAnsiTheme="minorEastAsia"/>
          <w:spacing w:val="9"/>
        </w:rPr>
        <w:t>に</w:t>
      </w:r>
      <w:r w:rsidRPr="00A52879">
        <w:rPr>
          <w:rFonts w:asciiTheme="minorEastAsia" w:eastAsiaTheme="minorEastAsia" w:hAnsiTheme="minorEastAsia"/>
          <w:spacing w:val="4"/>
        </w:rPr>
        <w:t>疑義が生じた</w:t>
      </w:r>
      <w:r w:rsidRPr="00A52879">
        <w:rPr>
          <w:rFonts w:asciiTheme="minorEastAsia" w:eastAsiaTheme="minorEastAsia" w:hAnsiTheme="minorEastAsia"/>
          <w:spacing w:val="5"/>
        </w:rPr>
        <w:t>場</w:t>
      </w:r>
      <w:r w:rsidRPr="00A52879">
        <w:rPr>
          <w:rFonts w:asciiTheme="minorEastAsia" w:eastAsiaTheme="minorEastAsia" w:hAnsiTheme="minorEastAsia"/>
          <w:spacing w:val="9"/>
        </w:rPr>
        <w:t>合</w:t>
      </w:r>
      <w:r w:rsidRPr="00A52879">
        <w:rPr>
          <w:rFonts w:asciiTheme="minorEastAsia" w:eastAsiaTheme="minorEastAsia" w:hAnsiTheme="minorEastAsia"/>
          <w:spacing w:val="4"/>
        </w:rPr>
        <w:t>又</w:t>
      </w:r>
      <w:r w:rsidRPr="00A52879">
        <w:rPr>
          <w:rFonts w:asciiTheme="minorEastAsia" w:eastAsiaTheme="minorEastAsia" w:hAnsiTheme="minorEastAsia"/>
          <w:spacing w:val="10"/>
        </w:rPr>
        <w:t>は</w:t>
      </w:r>
      <w:r w:rsidRPr="00A52879">
        <w:rPr>
          <w:rFonts w:asciiTheme="minorEastAsia" w:eastAsiaTheme="minorEastAsia" w:hAnsiTheme="minorEastAsia"/>
          <w:spacing w:val="4"/>
        </w:rPr>
        <w:t>協</w:t>
      </w:r>
      <w:r w:rsidRPr="00A52879">
        <w:rPr>
          <w:rFonts w:asciiTheme="minorEastAsia" w:eastAsiaTheme="minorEastAsia" w:hAnsiTheme="minorEastAsia"/>
        </w:rPr>
        <w:t>定</w:t>
      </w:r>
      <w:r w:rsidRPr="00A52879">
        <w:rPr>
          <w:rFonts w:asciiTheme="minorEastAsia" w:eastAsiaTheme="minorEastAsia" w:hAnsiTheme="minorEastAsia"/>
          <w:spacing w:val="4"/>
        </w:rPr>
        <w:t>書に定めのない</w:t>
      </w:r>
      <w:r w:rsidRPr="00A52879">
        <w:rPr>
          <w:rFonts w:asciiTheme="minorEastAsia" w:eastAsiaTheme="minorEastAsia" w:hAnsiTheme="minorEastAsia"/>
          <w:spacing w:val="6"/>
        </w:rPr>
        <w:t>事</w:t>
      </w:r>
      <w:r w:rsidRPr="00A52879">
        <w:rPr>
          <w:rFonts w:asciiTheme="minorEastAsia" w:eastAsiaTheme="minorEastAsia" w:hAnsiTheme="minorEastAsia"/>
          <w:spacing w:val="9"/>
        </w:rPr>
        <w:t>項</w:t>
      </w:r>
      <w:r w:rsidRPr="00A52879">
        <w:rPr>
          <w:rFonts w:asciiTheme="minorEastAsia" w:eastAsiaTheme="minorEastAsia" w:hAnsiTheme="minorEastAsia"/>
          <w:spacing w:val="4"/>
        </w:rPr>
        <w:t>が生じた場合の</w:t>
      </w:r>
      <w:r w:rsidRPr="00A52879">
        <w:rPr>
          <w:rFonts w:asciiTheme="minorEastAsia" w:eastAsiaTheme="minorEastAsia" w:hAnsiTheme="minorEastAsia"/>
          <w:spacing w:val="5"/>
        </w:rPr>
        <w:t>措</w:t>
      </w:r>
      <w:r w:rsidRPr="00A52879">
        <w:rPr>
          <w:rFonts w:asciiTheme="minorEastAsia" w:eastAsiaTheme="minorEastAsia" w:hAnsiTheme="minorEastAsia"/>
        </w:rPr>
        <w:t>置</w:t>
      </w:r>
      <w:r w:rsidRPr="00A52879">
        <w:rPr>
          <w:rFonts w:asciiTheme="minorEastAsia" w:eastAsiaTheme="minorEastAsia" w:hAnsiTheme="minorEastAsia"/>
          <w:spacing w:val="7"/>
        </w:rPr>
        <w:t>10</w:t>
      </w:r>
      <w:r w:rsidRPr="00A52879">
        <w:rPr>
          <w:rFonts w:asciiTheme="minorEastAsia" w:eastAsiaTheme="minorEastAsia" w:hAnsiTheme="minorEastAsia"/>
          <w:spacing w:val="7"/>
        </w:rPr>
        <w:tab/>
      </w:r>
      <w:r w:rsidRPr="00A52879">
        <w:rPr>
          <w:rFonts w:asciiTheme="minorEastAsia" w:eastAsiaTheme="minorEastAsia" w:hAnsiTheme="minorEastAsia"/>
          <w:spacing w:val="-5"/>
        </w:rPr>
        <w:t>添</w:t>
      </w:r>
      <w:r w:rsidRPr="00A52879">
        <w:rPr>
          <w:rFonts w:asciiTheme="minorEastAsia" w:eastAsiaTheme="minorEastAsia" w:hAnsiTheme="minorEastAsia"/>
        </w:rPr>
        <w:t>付書類</w:t>
      </w:r>
    </w:p>
    <w:p w14:paraId="2D264C2C" w14:textId="77777777" w:rsidR="000D2EEF" w:rsidRPr="00A52879" w:rsidRDefault="001E7C9E" w:rsidP="004E654C">
      <w:pPr>
        <w:pStyle w:val="a3"/>
        <w:tabs>
          <w:tab w:val="left" w:pos="553"/>
        </w:tabs>
        <w:rPr>
          <w:rFonts w:asciiTheme="minorEastAsia" w:eastAsiaTheme="minorEastAsia" w:hAnsiTheme="minorEastAsia"/>
        </w:rPr>
        <w:sectPr w:rsidR="000D2EEF" w:rsidRPr="00A52879">
          <w:footerReference w:type="default" r:id="rId8"/>
          <w:pgSz w:w="11910" w:h="16840"/>
          <w:pgMar w:top="1580" w:right="1080" w:bottom="620" w:left="1300" w:header="0" w:footer="435" w:gutter="0"/>
          <w:pgNumType w:start="1"/>
          <w:cols w:space="720"/>
        </w:sectPr>
      </w:pPr>
      <w:r w:rsidRPr="00A52879">
        <w:rPr>
          <w:rFonts w:asciiTheme="minorEastAsia" w:eastAsiaTheme="minorEastAsia" w:hAnsiTheme="minorEastAsia"/>
          <w:spacing w:val="7"/>
        </w:rPr>
        <w:t>11</w:t>
      </w:r>
      <w:r w:rsidRPr="00A52879">
        <w:rPr>
          <w:rFonts w:asciiTheme="minorEastAsia" w:eastAsiaTheme="minorEastAsia" w:hAnsiTheme="minorEastAsia"/>
          <w:spacing w:val="7"/>
        </w:rPr>
        <w:tab/>
      </w:r>
      <w:r w:rsidRPr="00A52879">
        <w:rPr>
          <w:rFonts w:asciiTheme="minorEastAsia" w:eastAsiaTheme="minorEastAsia" w:hAnsiTheme="minorEastAsia"/>
          <w:spacing w:val="-3"/>
        </w:rPr>
        <w:t>問い合わせ先</w:t>
      </w:r>
    </w:p>
    <w:p w14:paraId="3144FD7E" w14:textId="32F6D14C" w:rsidR="000D2EEF" w:rsidRPr="00A52879" w:rsidRDefault="001E7C9E" w:rsidP="004E654C">
      <w:pPr>
        <w:pStyle w:val="a3"/>
        <w:ind w:left="0" w:right="373" w:firstLineChars="100" w:firstLine="204"/>
        <w:jc w:val="both"/>
        <w:rPr>
          <w:rFonts w:asciiTheme="minorEastAsia" w:eastAsiaTheme="minorEastAsia" w:hAnsiTheme="minorEastAsia"/>
        </w:rPr>
      </w:pPr>
      <w:del w:id="26" w:author="妹尾 辰郎" w:date="2022-02-10T08:56:00Z">
        <w:r w:rsidRPr="00A52879" w:rsidDel="00B2303A">
          <w:rPr>
            <w:rFonts w:asciiTheme="minorEastAsia" w:eastAsiaTheme="minorEastAsia" w:hAnsiTheme="minorEastAsia" w:hint="eastAsia"/>
            <w:spacing w:val="-6"/>
          </w:rPr>
          <w:delText>「公の施設」の民間活力の導入による利用者及びその</w:delText>
        </w:r>
        <w:r w:rsidR="00205543" w:rsidDel="00B2303A">
          <w:rPr>
            <w:rFonts w:asciiTheme="minorEastAsia" w:eastAsiaTheme="minorEastAsia" w:hAnsiTheme="minorEastAsia" w:hint="eastAsia"/>
            <w:spacing w:val="-6"/>
          </w:rPr>
          <w:delText>世帯</w:delText>
        </w:r>
      </w:del>
      <w:ins w:id="27" w:author="西粟倉村産業観光課" w:date="2022-02-03T15:22:00Z">
        <w:del w:id="28" w:author="妹尾 辰郎" w:date="2022-02-10T08:56:00Z">
          <w:r w:rsidR="00863B5C" w:rsidDel="00B2303A">
            <w:rPr>
              <w:rFonts w:asciiTheme="minorEastAsia" w:eastAsiaTheme="minorEastAsia" w:hAnsiTheme="minorEastAsia" w:hint="eastAsia"/>
              <w:spacing w:val="-6"/>
            </w:rPr>
            <w:delText>地域住民</w:delText>
          </w:r>
        </w:del>
      </w:ins>
      <w:del w:id="29" w:author="妹尾 辰郎" w:date="2022-02-10T08:56:00Z">
        <w:r w:rsidRPr="00A52879" w:rsidDel="00B2303A">
          <w:rPr>
            <w:rFonts w:asciiTheme="minorEastAsia" w:eastAsiaTheme="minorEastAsia" w:hAnsiTheme="minorEastAsia" w:hint="eastAsia"/>
            <w:spacing w:val="-6"/>
          </w:rPr>
          <w:delText>のニーズに効果的、効率的に対応する</w:delText>
        </w:r>
        <w:r w:rsidRPr="00A52879" w:rsidDel="00B2303A">
          <w:rPr>
            <w:rFonts w:asciiTheme="minorEastAsia" w:eastAsiaTheme="minorEastAsia" w:hAnsiTheme="minorEastAsia" w:hint="eastAsia"/>
            <w:spacing w:val="-5"/>
          </w:rPr>
          <w:delText>ため、</w:delText>
        </w:r>
        <w:r w:rsidR="0031653F" w:rsidDel="00B2303A">
          <w:rPr>
            <w:rFonts w:asciiTheme="minorEastAsia" w:eastAsiaTheme="minorEastAsia" w:hAnsiTheme="minorEastAsia" w:hint="eastAsia"/>
            <w:spacing w:val="-5"/>
          </w:rPr>
          <w:delText>西粟</w:delText>
        </w:r>
      </w:del>
      <w:ins w:id="30" w:author="妹尾 辰郎" w:date="2022-02-10T09:55:00Z">
        <w:r w:rsidR="00CC0961">
          <w:rPr>
            <w:rFonts w:asciiTheme="minorEastAsia" w:eastAsiaTheme="minorEastAsia" w:hAnsiTheme="minorEastAsia" w:hint="eastAsia"/>
            <w:spacing w:val="-6"/>
          </w:rPr>
          <w:t>西粟</w:t>
        </w:r>
      </w:ins>
      <w:r w:rsidR="0031653F">
        <w:rPr>
          <w:rFonts w:asciiTheme="minorEastAsia" w:eastAsiaTheme="minorEastAsia" w:hAnsiTheme="minorEastAsia" w:hint="eastAsia"/>
          <w:spacing w:val="-5"/>
        </w:rPr>
        <w:t>倉村構造改善センター（給油所）</w:t>
      </w:r>
      <w:ins w:id="31" w:author="西粟倉村産業観光課" w:date="2022-02-09T15:38:00Z">
        <w:r w:rsidR="00241823">
          <w:rPr>
            <w:rFonts w:asciiTheme="minorEastAsia" w:eastAsiaTheme="minorEastAsia" w:hAnsiTheme="minorEastAsia" w:hint="eastAsia"/>
            <w:spacing w:val="-5"/>
          </w:rPr>
          <w:t>（以下、「給油所」という。）</w:t>
        </w:r>
      </w:ins>
      <w:r w:rsidRPr="00A52879">
        <w:rPr>
          <w:rFonts w:asciiTheme="minorEastAsia" w:eastAsiaTheme="minorEastAsia" w:hAnsiTheme="minorEastAsia"/>
          <w:spacing w:val="-5"/>
        </w:rPr>
        <w:t>の管理運営業務を行う指定管理者を、この要項に定めるところにより募集します。</w:t>
      </w:r>
    </w:p>
    <w:p w14:paraId="3EBD8585" w14:textId="77777777" w:rsidR="000D2EEF" w:rsidRPr="00A52879" w:rsidRDefault="000D2EEF" w:rsidP="006351FF">
      <w:pPr>
        <w:pStyle w:val="a3"/>
        <w:ind w:left="0"/>
        <w:rPr>
          <w:rFonts w:asciiTheme="minorEastAsia" w:eastAsiaTheme="minorEastAsia" w:hAnsiTheme="minorEastAsia"/>
          <w:sz w:val="18"/>
        </w:rPr>
      </w:pPr>
    </w:p>
    <w:p w14:paraId="07B80262" w14:textId="77777777" w:rsidR="000D2EEF" w:rsidRPr="00A52879" w:rsidRDefault="001E7C9E" w:rsidP="006351FF">
      <w:pPr>
        <w:pStyle w:val="a3"/>
        <w:tabs>
          <w:tab w:val="left" w:pos="538"/>
        </w:tabs>
        <w:rPr>
          <w:rFonts w:asciiTheme="minorEastAsia" w:eastAsiaTheme="minorEastAsia" w:hAnsiTheme="minorEastAsia"/>
        </w:rPr>
      </w:pPr>
      <w:r w:rsidRPr="00A52879">
        <w:rPr>
          <w:rFonts w:asciiTheme="minorEastAsia" w:eastAsiaTheme="minorEastAsia" w:hAnsiTheme="minorEastAsia"/>
        </w:rPr>
        <w:t>１</w:t>
      </w:r>
      <w:r w:rsidRPr="00A52879">
        <w:rPr>
          <w:rFonts w:asciiTheme="minorEastAsia" w:eastAsiaTheme="minorEastAsia" w:hAnsiTheme="minorEastAsia"/>
        </w:rPr>
        <w:tab/>
      </w:r>
      <w:r w:rsidRPr="00A52879">
        <w:rPr>
          <w:rFonts w:asciiTheme="minorEastAsia" w:eastAsiaTheme="minorEastAsia" w:hAnsiTheme="minorEastAsia"/>
          <w:spacing w:val="-2"/>
        </w:rPr>
        <w:t>施設の概要</w:t>
      </w:r>
    </w:p>
    <w:p w14:paraId="39400C85" w14:textId="635BDE9C" w:rsidR="000D2EEF" w:rsidRPr="00A52879" w:rsidRDefault="001E7C9E">
      <w:pPr>
        <w:pStyle w:val="a3"/>
        <w:ind w:firstLineChars="100" w:firstLine="210"/>
        <w:rPr>
          <w:rFonts w:asciiTheme="minorEastAsia" w:eastAsiaTheme="minorEastAsia" w:hAnsiTheme="minorEastAsia"/>
        </w:rPr>
        <w:pPrChange w:id="32" w:author="西粟倉村産業観光課" w:date="2022-02-09T15:02:00Z">
          <w:pPr>
            <w:pStyle w:val="a3"/>
          </w:pPr>
        </w:pPrChange>
      </w:pPr>
      <w:del w:id="33" w:author="西粟倉村産業観光課" w:date="2022-02-09T15:02:00Z">
        <w:r w:rsidRPr="00A52879" w:rsidDel="00A85242">
          <w:rPr>
            <w:rFonts w:asciiTheme="minorEastAsia" w:eastAsiaTheme="minorEastAsia" w:hAnsiTheme="minorEastAsia"/>
          </w:rPr>
          <w:delText>（１）</w:delText>
        </w:r>
      </w:del>
      <w:del w:id="34" w:author="西粟倉村産業観光課" w:date="2022-02-09T15:38:00Z">
        <w:r w:rsidR="005D189D" w:rsidDel="00241823">
          <w:rPr>
            <w:rFonts w:asciiTheme="minorEastAsia" w:eastAsiaTheme="minorEastAsia" w:hAnsiTheme="minorEastAsia" w:hint="eastAsia"/>
          </w:rPr>
          <w:delText>西粟倉村</w:delText>
        </w:r>
        <w:r w:rsidR="0031653F" w:rsidDel="00241823">
          <w:rPr>
            <w:rFonts w:asciiTheme="minorEastAsia" w:eastAsiaTheme="minorEastAsia" w:hAnsiTheme="minorEastAsia" w:hint="eastAsia"/>
          </w:rPr>
          <w:delText>構造改善センター（</w:delText>
        </w:r>
      </w:del>
      <w:r w:rsidR="0031653F">
        <w:rPr>
          <w:rFonts w:asciiTheme="minorEastAsia" w:eastAsiaTheme="minorEastAsia" w:hAnsiTheme="minorEastAsia" w:hint="eastAsia"/>
        </w:rPr>
        <w:t>給油所</w:t>
      </w:r>
      <w:del w:id="35" w:author="西粟倉村産業観光課" w:date="2022-02-09T15:38:00Z">
        <w:r w:rsidR="0031653F" w:rsidDel="00241823">
          <w:rPr>
            <w:rFonts w:asciiTheme="minorEastAsia" w:eastAsiaTheme="minorEastAsia" w:hAnsiTheme="minorEastAsia" w:hint="eastAsia"/>
          </w:rPr>
          <w:delText>）</w:delText>
        </w:r>
      </w:del>
      <w:r w:rsidRPr="00A52879">
        <w:rPr>
          <w:rFonts w:asciiTheme="minorEastAsia" w:eastAsiaTheme="minorEastAsia" w:hAnsiTheme="minorEastAsia"/>
        </w:rPr>
        <w:t>の概要</w:t>
      </w:r>
    </w:p>
    <w:p w14:paraId="692D1684" w14:textId="77777777" w:rsidR="000D2EEF" w:rsidRPr="00A52879" w:rsidRDefault="000D2EEF" w:rsidP="008B66C5">
      <w:pPr>
        <w:pStyle w:val="a3"/>
        <w:spacing w:before="1"/>
        <w:ind w:left="0"/>
        <w:rPr>
          <w:rFonts w:asciiTheme="minorEastAsia" w:eastAsiaTheme="minorEastAsia" w:hAnsiTheme="minorEastAsia"/>
          <w:sz w:val="5"/>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36" w:author="西粟倉村産業観光課" w:date="2022-02-09T15:36:00Z">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1787"/>
        <w:gridCol w:w="7232"/>
        <w:tblGridChange w:id="37">
          <w:tblGrid>
            <w:gridCol w:w="1787"/>
            <w:gridCol w:w="7232"/>
          </w:tblGrid>
        </w:tblGridChange>
      </w:tblGrid>
      <w:tr w:rsidR="000D2EEF" w:rsidRPr="00A52879" w14:paraId="28A2B55D" w14:textId="77777777" w:rsidTr="00C467A1">
        <w:trPr>
          <w:trHeight w:val="738"/>
          <w:trPrChange w:id="38" w:author="西粟倉村産業観光課" w:date="2022-02-09T15:36:00Z">
            <w:trPr>
              <w:trHeight w:val="994"/>
            </w:trPr>
          </w:trPrChange>
        </w:trPr>
        <w:tc>
          <w:tcPr>
            <w:tcW w:w="1787" w:type="dxa"/>
            <w:vAlign w:val="center"/>
            <w:tcPrChange w:id="39" w:author="西粟倉村産業観光課" w:date="2022-02-09T15:36:00Z">
              <w:tcPr>
                <w:tcW w:w="1787" w:type="dxa"/>
              </w:tcPr>
            </w:tcPrChange>
          </w:tcPr>
          <w:p w14:paraId="01C5BBBF" w14:textId="1FEAEACA" w:rsidR="000D2EEF" w:rsidRPr="00267A86" w:rsidDel="0067720F" w:rsidRDefault="000D2EEF">
            <w:pPr>
              <w:rPr>
                <w:del w:id="40" w:author="西粟倉村産業観光課" w:date="2022-02-07T18:43:00Z"/>
                <w:rFonts w:asciiTheme="minorEastAsia" w:eastAsiaTheme="minorEastAsia" w:hAnsiTheme="minorEastAsia"/>
              </w:rPr>
            </w:pPr>
          </w:p>
          <w:p w14:paraId="19C0302F" w14:textId="77777777" w:rsidR="000D2EEF" w:rsidRPr="00267A86" w:rsidRDefault="001E7C9E">
            <w:pPr>
              <w:jc w:val="center"/>
              <w:rPr>
                <w:rFonts w:asciiTheme="minorEastAsia" w:eastAsiaTheme="minorEastAsia" w:hAnsiTheme="minorEastAsia"/>
                <w:sz w:val="21"/>
              </w:rPr>
              <w:pPrChange w:id="41" w:author="西粟倉村産業観光課" w:date="2022-02-09T15:36:00Z">
                <w:pPr/>
              </w:pPrChange>
            </w:pPr>
            <w:r w:rsidRPr="00267A86">
              <w:rPr>
                <w:rFonts w:asciiTheme="minorEastAsia" w:eastAsiaTheme="minorEastAsia" w:hAnsiTheme="minorEastAsia"/>
                <w:sz w:val="21"/>
              </w:rPr>
              <w:t>施設の名称</w:t>
            </w:r>
          </w:p>
        </w:tc>
        <w:tc>
          <w:tcPr>
            <w:tcW w:w="7232" w:type="dxa"/>
            <w:vAlign w:val="center"/>
            <w:tcPrChange w:id="42" w:author="西粟倉村産業観光課" w:date="2022-02-09T15:36:00Z">
              <w:tcPr>
                <w:tcW w:w="7232" w:type="dxa"/>
              </w:tcPr>
            </w:tcPrChange>
          </w:tcPr>
          <w:p w14:paraId="7D052B7A" w14:textId="219823DA" w:rsidR="00267A86" w:rsidDel="0067720F" w:rsidRDefault="00267A86">
            <w:pPr>
              <w:jc w:val="both"/>
              <w:rPr>
                <w:del w:id="43" w:author="西粟倉村産業観光課" w:date="2022-02-07T18:43:00Z"/>
                <w:rFonts w:asciiTheme="minorEastAsia" w:eastAsiaTheme="minorEastAsia" w:hAnsiTheme="minorEastAsia" w:cs="ＭＳ 明朝"/>
                <w:spacing w:val="-6"/>
                <w:sz w:val="21"/>
              </w:rPr>
              <w:pPrChange w:id="44" w:author="西粟倉村産業観光課" w:date="2022-02-07T18:43:00Z">
                <w:pPr/>
              </w:pPrChange>
            </w:pPr>
          </w:p>
          <w:p w14:paraId="4A61E533" w14:textId="77777777" w:rsidR="000D2EEF" w:rsidRPr="008E758D" w:rsidRDefault="00205543">
            <w:pPr>
              <w:jc w:val="both"/>
              <w:rPr>
                <w:rFonts w:asciiTheme="minorEastAsia" w:eastAsiaTheme="minorEastAsia" w:hAnsiTheme="minorEastAsia"/>
                <w:sz w:val="21"/>
              </w:rPr>
              <w:pPrChange w:id="45" w:author="妹尾 辰郎" w:date="2022-02-10T08:50:00Z">
                <w:pPr/>
              </w:pPrChange>
            </w:pPr>
            <w:commentRangeStart w:id="46"/>
            <w:r w:rsidRPr="003958B2">
              <w:rPr>
                <w:rFonts w:asciiTheme="minorEastAsia" w:eastAsiaTheme="minorEastAsia" w:hAnsiTheme="minorEastAsia" w:hint="eastAsia"/>
                <w:sz w:val="21"/>
                <w:rPrChange w:id="47" w:author="西粟倉村産業観光課" w:date="2022-02-07T14:17:00Z">
                  <w:rPr>
                    <w:rFonts w:asciiTheme="minorEastAsia" w:eastAsiaTheme="minorEastAsia" w:hAnsiTheme="minorEastAsia" w:hint="eastAsia"/>
                  </w:rPr>
                </w:rPrChange>
              </w:rPr>
              <w:t>西粟倉村構造改善センター（給油所）</w:t>
            </w:r>
            <w:commentRangeEnd w:id="46"/>
            <w:r w:rsidR="00822710">
              <w:rPr>
                <w:rStyle w:val="ae"/>
              </w:rPr>
              <w:commentReference w:id="46"/>
            </w:r>
          </w:p>
        </w:tc>
      </w:tr>
      <w:tr w:rsidR="000D2EEF" w:rsidRPr="00A52879" w14:paraId="4C8494C8" w14:textId="77777777" w:rsidTr="0067720F">
        <w:trPr>
          <w:trHeight w:val="718"/>
          <w:trPrChange w:id="48" w:author="西粟倉村産業観光課" w:date="2022-02-07T18:43:00Z">
            <w:trPr>
              <w:trHeight w:val="654"/>
            </w:trPr>
          </w:trPrChange>
        </w:trPr>
        <w:tc>
          <w:tcPr>
            <w:tcW w:w="1787" w:type="dxa"/>
            <w:vAlign w:val="center"/>
            <w:tcPrChange w:id="49" w:author="西粟倉村産業観光課" w:date="2022-02-07T18:43:00Z">
              <w:tcPr>
                <w:tcW w:w="1787" w:type="dxa"/>
              </w:tcPr>
            </w:tcPrChange>
          </w:tcPr>
          <w:p w14:paraId="0514707A" w14:textId="38D6501C" w:rsidR="00267A86" w:rsidDel="0067720F" w:rsidRDefault="00267A86">
            <w:pPr>
              <w:jc w:val="center"/>
              <w:rPr>
                <w:del w:id="50" w:author="西粟倉村産業観光課" w:date="2022-02-07T18:43:00Z"/>
                <w:rFonts w:asciiTheme="minorEastAsia" w:eastAsiaTheme="minorEastAsia" w:hAnsiTheme="minorEastAsia"/>
                <w:sz w:val="21"/>
              </w:rPr>
              <w:pPrChange w:id="51" w:author="西粟倉村産業観光課" w:date="2022-02-07T18:43:00Z">
                <w:pPr/>
              </w:pPrChange>
            </w:pPr>
          </w:p>
          <w:p w14:paraId="7C2BBAEE" w14:textId="77777777" w:rsidR="000D2EEF" w:rsidRPr="00267A86" w:rsidRDefault="001E7C9E">
            <w:pPr>
              <w:jc w:val="center"/>
              <w:rPr>
                <w:rFonts w:asciiTheme="minorEastAsia" w:eastAsiaTheme="minorEastAsia" w:hAnsiTheme="minorEastAsia"/>
                <w:sz w:val="21"/>
              </w:rPr>
              <w:pPrChange w:id="52" w:author="西粟倉村産業観光課" w:date="2022-02-07T18:43:00Z">
                <w:pPr/>
              </w:pPrChange>
            </w:pPr>
            <w:r w:rsidRPr="00267A86">
              <w:rPr>
                <w:rFonts w:asciiTheme="minorEastAsia" w:eastAsiaTheme="minorEastAsia" w:hAnsiTheme="minorEastAsia"/>
                <w:sz w:val="21"/>
              </w:rPr>
              <w:t>施設の所在地</w:t>
            </w:r>
          </w:p>
        </w:tc>
        <w:tc>
          <w:tcPr>
            <w:tcW w:w="7232" w:type="dxa"/>
            <w:vAlign w:val="center"/>
            <w:tcPrChange w:id="53" w:author="西粟倉村産業観光課" w:date="2022-02-07T18:43:00Z">
              <w:tcPr>
                <w:tcW w:w="7232" w:type="dxa"/>
              </w:tcPr>
            </w:tcPrChange>
          </w:tcPr>
          <w:p w14:paraId="34AF28A9" w14:textId="769D15F5" w:rsidR="00267A86" w:rsidDel="0067720F" w:rsidRDefault="00267A86">
            <w:pPr>
              <w:jc w:val="both"/>
              <w:rPr>
                <w:del w:id="54" w:author="西粟倉村産業観光課" w:date="2022-02-07T18:43:00Z"/>
                <w:rFonts w:asciiTheme="minorEastAsia" w:eastAsiaTheme="minorEastAsia" w:hAnsiTheme="minorEastAsia" w:cs="ＭＳ 明朝"/>
                <w:sz w:val="21"/>
              </w:rPr>
              <w:pPrChange w:id="55" w:author="西粟倉村産業観光課" w:date="2022-02-07T18:43:00Z">
                <w:pPr/>
              </w:pPrChange>
            </w:pPr>
          </w:p>
          <w:p w14:paraId="3EB799F6" w14:textId="0E9E6206" w:rsidR="000D2EEF" w:rsidDel="0067720F" w:rsidRDefault="001E7C9E">
            <w:pPr>
              <w:jc w:val="both"/>
              <w:rPr>
                <w:del w:id="56" w:author="西粟倉村産業観光課" w:date="2022-02-07T18:43:00Z"/>
                <w:rFonts w:asciiTheme="minorEastAsia" w:eastAsiaTheme="minorEastAsia" w:hAnsiTheme="minorEastAsia" w:cs="ＭＳ 明朝"/>
                <w:sz w:val="21"/>
              </w:rPr>
              <w:pPrChange w:id="57" w:author="西粟倉村産業観光課" w:date="2022-02-07T18:43:00Z">
                <w:pPr/>
              </w:pPrChange>
            </w:pPr>
            <w:r w:rsidRPr="00267A86">
              <w:rPr>
                <w:rFonts w:asciiTheme="minorEastAsia" w:eastAsiaTheme="minorEastAsia" w:hAnsiTheme="minorEastAsia" w:cs="ＭＳ 明朝" w:hint="eastAsia"/>
                <w:sz w:val="21"/>
              </w:rPr>
              <w:t>西粟倉村</w:t>
            </w:r>
            <w:r w:rsidR="008E758D">
              <w:rPr>
                <w:rFonts w:asciiTheme="minorEastAsia" w:eastAsiaTheme="minorEastAsia" w:hAnsiTheme="minorEastAsia" w:cs="ＭＳ 明朝" w:hint="eastAsia"/>
                <w:sz w:val="21"/>
              </w:rPr>
              <w:t>長尾１４６３</w:t>
            </w:r>
            <w:r w:rsidRPr="00267A86">
              <w:rPr>
                <w:rFonts w:asciiTheme="minorEastAsia" w:eastAsiaTheme="minorEastAsia" w:hAnsiTheme="minorEastAsia"/>
                <w:sz w:val="21"/>
              </w:rPr>
              <w:t>番地</w:t>
            </w:r>
            <w:r w:rsidRPr="00267A86">
              <w:rPr>
                <w:rFonts w:asciiTheme="minorEastAsia" w:eastAsiaTheme="minorEastAsia" w:hAnsiTheme="minorEastAsia" w:cs="ＭＳ 明朝" w:hint="eastAsia"/>
                <w:sz w:val="21"/>
              </w:rPr>
              <w:t>１</w:t>
            </w:r>
          </w:p>
          <w:p w14:paraId="249A3F8C" w14:textId="77777777" w:rsidR="00492120" w:rsidRPr="00267A86" w:rsidRDefault="00492120">
            <w:pPr>
              <w:jc w:val="both"/>
              <w:rPr>
                <w:rFonts w:asciiTheme="minorEastAsia" w:eastAsiaTheme="minorEastAsia" w:hAnsiTheme="minorEastAsia"/>
                <w:sz w:val="21"/>
              </w:rPr>
              <w:pPrChange w:id="58" w:author="西粟倉村産業観光課" w:date="2022-02-07T18:43:00Z">
                <w:pPr/>
              </w:pPrChange>
            </w:pPr>
          </w:p>
        </w:tc>
      </w:tr>
      <w:tr w:rsidR="000D2EEF" w:rsidRPr="00A52879" w14:paraId="2FA5AF52" w14:textId="77777777" w:rsidTr="0067720F">
        <w:trPr>
          <w:trHeight w:val="764"/>
          <w:trPrChange w:id="59" w:author="西粟倉村産業観光課" w:date="2022-02-07T18:43:00Z">
            <w:trPr>
              <w:trHeight w:val="1032"/>
            </w:trPr>
          </w:trPrChange>
        </w:trPr>
        <w:tc>
          <w:tcPr>
            <w:tcW w:w="1787" w:type="dxa"/>
            <w:vAlign w:val="center"/>
            <w:tcPrChange w:id="60" w:author="西粟倉村産業観光課" w:date="2022-02-07T18:43:00Z">
              <w:tcPr>
                <w:tcW w:w="1787" w:type="dxa"/>
              </w:tcPr>
            </w:tcPrChange>
          </w:tcPr>
          <w:p w14:paraId="154C9BF8" w14:textId="3994F6F3" w:rsidR="000D2EEF" w:rsidRPr="00267A86" w:rsidDel="0067720F" w:rsidRDefault="000D2EEF">
            <w:pPr>
              <w:jc w:val="center"/>
              <w:rPr>
                <w:del w:id="61" w:author="西粟倉村産業観光課" w:date="2022-02-07T18:43:00Z"/>
                <w:rFonts w:asciiTheme="minorEastAsia" w:eastAsiaTheme="minorEastAsia" w:hAnsiTheme="minorEastAsia"/>
                <w:sz w:val="25"/>
              </w:rPr>
              <w:pPrChange w:id="62" w:author="西粟倉村産業観光課" w:date="2022-02-07T18:43:00Z">
                <w:pPr/>
              </w:pPrChange>
            </w:pPr>
          </w:p>
          <w:p w14:paraId="37082E5E" w14:textId="77777777" w:rsidR="000D2EEF" w:rsidRPr="00267A86" w:rsidRDefault="001E7C9E">
            <w:pPr>
              <w:jc w:val="center"/>
              <w:rPr>
                <w:rFonts w:asciiTheme="minorEastAsia" w:eastAsiaTheme="minorEastAsia" w:hAnsiTheme="minorEastAsia"/>
                <w:sz w:val="21"/>
              </w:rPr>
              <w:pPrChange w:id="63" w:author="西粟倉村産業観光課" w:date="2022-02-07T18:43:00Z">
                <w:pPr/>
              </w:pPrChange>
            </w:pPr>
            <w:r w:rsidRPr="00267A86">
              <w:rPr>
                <w:rFonts w:asciiTheme="minorEastAsia" w:eastAsiaTheme="minorEastAsia" w:hAnsiTheme="minorEastAsia"/>
                <w:sz w:val="21"/>
              </w:rPr>
              <w:t>施設の設置目的</w:t>
            </w:r>
          </w:p>
        </w:tc>
        <w:tc>
          <w:tcPr>
            <w:tcW w:w="7232" w:type="dxa"/>
            <w:vAlign w:val="center"/>
            <w:tcPrChange w:id="64" w:author="西粟倉村産業観光課" w:date="2022-02-07T18:43:00Z">
              <w:tcPr>
                <w:tcW w:w="7232" w:type="dxa"/>
              </w:tcPr>
            </w:tcPrChange>
          </w:tcPr>
          <w:p w14:paraId="4FE7AB9B" w14:textId="2006D987" w:rsidR="00267A86" w:rsidDel="003958B2" w:rsidRDefault="00267A86">
            <w:pPr>
              <w:jc w:val="both"/>
              <w:rPr>
                <w:del w:id="65" w:author="西粟倉村産業観光課" w:date="2022-02-07T14:17:00Z"/>
                <w:rFonts w:asciiTheme="minorEastAsia" w:eastAsiaTheme="minorEastAsia" w:hAnsiTheme="minorEastAsia"/>
                <w:sz w:val="21"/>
              </w:rPr>
              <w:pPrChange w:id="66" w:author="西粟倉村産業観光課" w:date="2022-02-07T18:43:00Z">
                <w:pPr/>
              </w:pPrChange>
            </w:pPr>
          </w:p>
          <w:p w14:paraId="05AF42E3" w14:textId="51FFD048" w:rsidR="000D2EEF" w:rsidRPr="00267A86" w:rsidRDefault="008473B6">
            <w:pPr>
              <w:jc w:val="both"/>
              <w:rPr>
                <w:rFonts w:asciiTheme="minorEastAsia" w:eastAsiaTheme="minorEastAsia" w:hAnsiTheme="minorEastAsia"/>
                <w:sz w:val="21"/>
              </w:rPr>
              <w:pPrChange w:id="67" w:author="西粟倉村産業観光課" w:date="2022-02-07T18:43:00Z">
                <w:pPr/>
              </w:pPrChange>
            </w:pPr>
            <w:del w:id="68" w:author="西粟倉村産業観光課" w:date="2022-02-07T14:15:00Z">
              <w:r w:rsidDel="003958B2">
                <w:rPr>
                  <w:rFonts w:asciiTheme="minorEastAsia" w:eastAsiaTheme="minorEastAsia" w:hAnsiTheme="minorEastAsia" w:hint="eastAsia"/>
                  <w:sz w:val="21"/>
                </w:rPr>
                <w:delText>給油に加え、タイヤ交換や洗車など、あらゆるカーメンテナンスのサービスを提供するため</w:delText>
              </w:r>
              <w:r w:rsidR="001E7C9E" w:rsidRPr="00267A86" w:rsidDel="003958B2">
                <w:rPr>
                  <w:rFonts w:asciiTheme="minorEastAsia" w:eastAsiaTheme="minorEastAsia" w:hAnsiTheme="minorEastAsia" w:hint="eastAsia"/>
                  <w:sz w:val="21"/>
                </w:rPr>
                <w:delText>。</w:delText>
              </w:r>
            </w:del>
            <w:ins w:id="69" w:author="西粟倉村産業観光課" w:date="2022-02-07T14:15:00Z">
              <w:r w:rsidR="003958B2">
                <w:rPr>
                  <w:rFonts w:asciiTheme="minorEastAsia" w:eastAsiaTheme="minorEastAsia" w:hAnsiTheme="minorEastAsia" w:hint="eastAsia"/>
                  <w:sz w:val="21"/>
                </w:rPr>
                <w:t>通常のガソリンスタンドの</w:t>
              </w:r>
            </w:ins>
            <w:ins w:id="70" w:author="西粟倉村産業観光課" w:date="2022-02-07T14:16:00Z">
              <w:r w:rsidR="001705DF">
                <w:rPr>
                  <w:rFonts w:asciiTheme="minorEastAsia" w:eastAsiaTheme="minorEastAsia" w:hAnsiTheme="minorEastAsia" w:hint="eastAsia"/>
                  <w:sz w:val="21"/>
                </w:rPr>
                <w:t>機能と地域への灯油等必要な燃料を</w:t>
              </w:r>
            </w:ins>
            <w:ins w:id="71" w:author="妹尾 辰郎" w:date="2022-02-10T09:47:00Z">
              <w:r w:rsidR="00A069E0">
                <w:rPr>
                  <w:rFonts w:asciiTheme="minorEastAsia" w:eastAsiaTheme="minorEastAsia" w:hAnsiTheme="minorEastAsia" w:hint="eastAsia"/>
                  <w:sz w:val="21"/>
                </w:rPr>
                <w:t>地域に</w:t>
              </w:r>
            </w:ins>
            <w:ins w:id="72" w:author="西粟倉村産業観光課" w:date="2022-02-07T14:16:00Z">
              <w:r w:rsidR="001705DF">
                <w:rPr>
                  <w:rFonts w:asciiTheme="minorEastAsia" w:eastAsiaTheme="minorEastAsia" w:hAnsiTheme="minorEastAsia" w:hint="eastAsia"/>
                  <w:sz w:val="21"/>
                </w:rPr>
                <w:t>戸別配達する機能</w:t>
              </w:r>
              <w:r w:rsidR="003958B2">
                <w:rPr>
                  <w:rFonts w:asciiTheme="minorEastAsia" w:eastAsiaTheme="minorEastAsia" w:hAnsiTheme="minorEastAsia" w:hint="eastAsia"/>
                  <w:sz w:val="21"/>
                </w:rPr>
                <w:t>を</w:t>
              </w:r>
              <w:del w:id="73" w:author="妹尾 辰郎" w:date="2022-02-10T09:47:00Z">
                <w:r w:rsidR="003958B2" w:rsidDel="00A069E0">
                  <w:rPr>
                    <w:rFonts w:asciiTheme="minorEastAsia" w:eastAsiaTheme="minorEastAsia" w:hAnsiTheme="minorEastAsia" w:hint="eastAsia"/>
                    <w:sz w:val="21"/>
                  </w:rPr>
                  <w:delText>地域に</w:delText>
                </w:r>
              </w:del>
              <w:r w:rsidR="003958B2">
                <w:rPr>
                  <w:rFonts w:asciiTheme="minorEastAsia" w:eastAsiaTheme="minorEastAsia" w:hAnsiTheme="minorEastAsia" w:hint="eastAsia"/>
                  <w:sz w:val="21"/>
                </w:rPr>
                <w:t>維持する</w:t>
              </w:r>
            </w:ins>
            <w:ins w:id="74" w:author="西粟倉村産業観光課" w:date="2022-02-07T14:17:00Z">
              <w:r w:rsidR="003958B2">
                <w:rPr>
                  <w:rFonts w:asciiTheme="minorEastAsia" w:eastAsiaTheme="minorEastAsia" w:hAnsiTheme="minorEastAsia" w:hint="eastAsia"/>
                  <w:sz w:val="21"/>
                </w:rPr>
                <w:t>。</w:t>
              </w:r>
            </w:ins>
          </w:p>
        </w:tc>
      </w:tr>
    </w:tbl>
    <w:p w14:paraId="0243A0C1" w14:textId="77777777" w:rsidR="000D2EEF" w:rsidRDefault="000D2EEF" w:rsidP="008B66C5">
      <w:pPr>
        <w:pStyle w:val="a3"/>
        <w:spacing w:before="11"/>
        <w:ind w:left="0"/>
        <w:rPr>
          <w:rFonts w:asciiTheme="minorEastAsia" w:eastAsiaTheme="minorEastAsia" w:hAnsiTheme="minorEastAsia"/>
          <w:sz w:val="19"/>
          <w:szCs w:val="19"/>
        </w:rPr>
      </w:pPr>
    </w:p>
    <w:p w14:paraId="777AB5EC" w14:textId="7DC8421D" w:rsidR="00492120" w:rsidRPr="008B66C5" w:rsidDel="001705DF" w:rsidRDefault="00492120" w:rsidP="008B66C5">
      <w:pPr>
        <w:pStyle w:val="a3"/>
        <w:spacing w:before="11"/>
        <w:ind w:left="0"/>
        <w:rPr>
          <w:del w:id="75" w:author="西粟倉村産業観光課" w:date="2022-02-09T13:14:00Z"/>
          <w:rFonts w:asciiTheme="minorEastAsia" w:eastAsiaTheme="minorEastAsia" w:hAnsiTheme="minorEastAsia"/>
          <w:sz w:val="19"/>
          <w:szCs w:val="19"/>
        </w:rPr>
      </w:pPr>
    </w:p>
    <w:p w14:paraId="39A20637" w14:textId="77777777" w:rsidR="000D2EEF" w:rsidRPr="00A52879" w:rsidRDefault="001E7C9E" w:rsidP="006351FF">
      <w:pPr>
        <w:pStyle w:val="a3"/>
        <w:tabs>
          <w:tab w:val="left" w:pos="538"/>
        </w:tabs>
        <w:rPr>
          <w:rFonts w:asciiTheme="minorEastAsia" w:eastAsiaTheme="minorEastAsia" w:hAnsiTheme="minorEastAsia"/>
        </w:rPr>
      </w:pPr>
      <w:r w:rsidRPr="00A52879">
        <w:rPr>
          <w:rFonts w:asciiTheme="minorEastAsia" w:eastAsiaTheme="minorEastAsia" w:hAnsiTheme="minorEastAsia"/>
        </w:rPr>
        <w:t>２</w:t>
      </w:r>
      <w:r w:rsidRPr="00A52879">
        <w:rPr>
          <w:rFonts w:asciiTheme="minorEastAsia" w:eastAsiaTheme="minorEastAsia" w:hAnsiTheme="minorEastAsia"/>
        </w:rPr>
        <w:tab/>
      </w:r>
      <w:r w:rsidRPr="00A52879">
        <w:rPr>
          <w:rFonts w:asciiTheme="minorEastAsia" w:eastAsiaTheme="minorEastAsia" w:hAnsiTheme="minorEastAsia"/>
          <w:spacing w:val="-2"/>
        </w:rPr>
        <w:t>スケジュール</w:t>
      </w:r>
    </w:p>
    <w:p w14:paraId="17D5308B" w14:textId="1E665410" w:rsidR="00205543" w:rsidRPr="00205543" w:rsidRDefault="001E7C9E">
      <w:pPr>
        <w:pStyle w:val="ad"/>
        <w:ind w:firstLineChars="300" w:firstLine="630"/>
        <w:rPr>
          <w:rFonts w:asciiTheme="minorEastAsia" w:eastAsiaTheme="minorEastAsia" w:hAnsiTheme="minorEastAsia"/>
          <w:sz w:val="21"/>
          <w:szCs w:val="21"/>
        </w:rPr>
        <w:pPrChange w:id="76" w:author="西粟倉村産業観光課" w:date="2022-02-09T15:26:00Z">
          <w:pPr>
            <w:pStyle w:val="ad"/>
            <w:ind w:firstLineChars="200" w:firstLine="420"/>
          </w:pPr>
        </w:pPrChange>
      </w:pPr>
      <w:r w:rsidRPr="00205543">
        <w:rPr>
          <w:rFonts w:asciiTheme="minorEastAsia" w:eastAsiaTheme="minorEastAsia" w:hAnsiTheme="minorEastAsia"/>
          <w:sz w:val="21"/>
          <w:szCs w:val="21"/>
        </w:rPr>
        <w:t>指定管理者の応募から決定までのスケジュールは、おおむね次のように予定して</w:t>
      </w:r>
      <w:del w:id="77" w:author="西粟倉村産業観光課" w:date="2022-02-09T15:38:00Z">
        <w:r w:rsidRPr="00205543" w:rsidDel="00241823">
          <w:rPr>
            <w:rFonts w:asciiTheme="minorEastAsia" w:eastAsiaTheme="minorEastAsia" w:hAnsiTheme="minorEastAsia"/>
            <w:sz w:val="21"/>
            <w:szCs w:val="21"/>
          </w:rPr>
          <w:delText>おり</w:delText>
        </w:r>
      </w:del>
      <w:ins w:id="78" w:author="西粟倉村産業観光課" w:date="2022-02-09T15:39:00Z">
        <w:r w:rsidR="00241823">
          <w:rPr>
            <w:rFonts w:asciiTheme="minorEastAsia" w:eastAsiaTheme="minorEastAsia" w:hAnsiTheme="minorEastAsia" w:hint="eastAsia"/>
            <w:sz w:val="21"/>
            <w:szCs w:val="21"/>
          </w:rPr>
          <w:t>い</w:t>
        </w:r>
      </w:ins>
      <w:r w:rsidR="00205543" w:rsidRPr="00205543">
        <w:rPr>
          <w:rFonts w:asciiTheme="minorEastAsia" w:eastAsiaTheme="minorEastAsia" w:hAnsiTheme="minorEastAsia" w:hint="eastAsia"/>
          <w:sz w:val="21"/>
          <w:szCs w:val="21"/>
        </w:rPr>
        <w:t>ます。</w:t>
      </w:r>
    </w:p>
    <w:p w14:paraId="68B3FFB0" w14:textId="77777777" w:rsidR="000D2EEF" w:rsidRPr="00A52879" w:rsidRDefault="001E7C9E" w:rsidP="006351FF">
      <w:pPr>
        <w:pStyle w:val="a3"/>
        <w:ind w:left="418"/>
        <w:rPr>
          <w:rFonts w:asciiTheme="minorEastAsia" w:eastAsiaTheme="minorEastAsia" w:hAnsiTheme="minorEastAsia"/>
        </w:rPr>
      </w:pPr>
      <w:r w:rsidRPr="00A52879">
        <w:rPr>
          <w:rFonts w:asciiTheme="minorEastAsia" w:eastAsiaTheme="minorEastAsia" w:hAnsiTheme="minorEastAsia"/>
        </w:rPr>
        <w:t>詳細については、次項以降で確認してください。</w:t>
      </w:r>
    </w:p>
    <w:p w14:paraId="5C64EFCF" w14:textId="77777777" w:rsidR="000D2EEF" w:rsidRPr="00A52879" w:rsidRDefault="000D2EEF" w:rsidP="008B66C5">
      <w:pPr>
        <w:pStyle w:val="a3"/>
        <w:spacing w:before="11"/>
        <w:ind w:left="0"/>
        <w:rPr>
          <w:rFonts w:asciiTheme="minorEastAsia" w:eastAsiaTheme="minorEastAsia" w:hAnsiTheme="minorEastAsia"/>
          <w:sz w:val="5"/>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47"/>
        <w:gridCol w:w="5105"/>
        <w:tblGridChange w:id="79">
          <w:tblGrid>
            <w:gridCol w:w="567"/>
            <w:gridCol w:w="3347"/>
            <w:gridCol w:w="5105"/>
          </w:tblGrid>
        </w:tblGridChange>
      </w:tblGrid>
      <w:tr w:rsidR="000D2EEF" w:rsidRPr="00A52879" w14:paraId="5B764DE3" w14:textId="77777777" w:rsidTr="00472B77">
        <w:trPr>
          <w:trHeight w:val="484"/>
        </w:trPr>
        <w:tc>
          <w:tcPr>
            <w:tcW w:w="567" w:type="dxa"/>
          </w:tcPr>
          <w:p w14:paraId="2750AF1E" w14:textId="77777777" w:rsidR="000D2EEF" w:rsidRPr="00A52879" w:rsidRDefault="000D2EEF" w:rsidP="008B66C5">
            <w:pPr>
              <w:pStyle w:val="TableParagraph"/>
              <w:ind w:left="0"/>
              <w:rPr>
                <w:rFonts w:asciiTheme="minorEastAsia" w:eastAsiaTheme="minorEastAsia" w:hAnsiTheme="minorEastAsia"/>
                <w:sz w:val="20"/>
              </w:rPr>
            </w:pPr>
          </w:p>
        </w:tc>
        <w:tc>
          <w:tcPr>
            <w:tcW w:w="3347" w:type="dxa"/>
          </w:tcPr>
          <w:p w14:paraId="5D5AE059" w14:textId="77777777" w:rsidR="000D2EEF" w:rsidRPr="00A52879" w:rsidRDefault="001E7C9E" w:rsidP="008B66C5">
            <w:pPr>
              <w:pStyle w:val="TableParagraph"/>
              <w:spacing w:before="92"/>
              <w:ind w:left="1440" w:right="1436"/>
              <w:jc w:val="center"/>
              <w:rPr>
                <w:rFonts w:asciiTheme="minorEastAsia" w:eastAsiaTheme="minorEastAsia" w:hAnsiTheme="minorEastAsia"/>
                <w:sz w:val="21"/>
              </w:rPr>
            </w:pPr>
            <w:r w:rsidRPr="00A52879">
              <w:rPr>
                <w:rFonts w:asciiTheme="minorEastAsia" w:eastAsiaTheme="minorEastAsia" w:hAnsiTheme="minorEastAsia"/>
                <w:sz w:val="21"/>
              </w:rPr>
              <w:t>内容</w:t>
            </w:r>
          </w:p>
        </w:tc>
        <w:tc>
          <w:tcPr>
            <w:tcW w:w="5105" w:type="dxa"/>
          </w:tcPr>
          <w:p w14:paraId="025D96FE" w14:textId="77777777" w:rsidR="000D2EEF" w:rsidRPr="00A52879" w:rsidRDefault="001E7C9E" w:rsidP="008B66C5">
            <w:pPr>
              <w:pStyle w:val="TableParagraph"/>
              <w:spacing w:before="92"/>
              <w:ind w:left="2323" w:right="2311"/>
              <w:jc w:val="center"/>
              <w:rPr>
                <w:rFonts w:asciiTheme="minorEastAsia" w:eastAsiaTheme="minorEastAsia" w:hAnsiTheme="minorEastAsia"/>
                <w:sz w:val="21"/>
              </w:rPr>
            </w:pPr>
            <w:r w:rsidRPr="00A52879">
              <w:rPr>
                <w:rFonts w:asciiTheme="minorEastAsia" w:eastAsiaTheme="minorEastAsia" w:hAnsiTheme="minorEastAsia"/>
                <w:sz w:val="21"/>
              </w:rPr>
              <w:t>日程</w:t>
            </w:r>
          </w:p>
        </w:tc>
      </w:tr>
      <w:tr w:rsidR="000D2EEF" w:rsidRPr="00A52879" w14:paraId="17B2D7D9" w14:textId="77777777" w:rsidTr="004C4B92">
        <w:tblPrEx>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80" w:author="西粟倉村産業観光課" w:date="2022-02-07T18:27:00Z">
            <w:tblPrEx>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631"/>
          <w:trPrChange w:id="81" w:author="西粟倉村産業観光課" w:date="2022-02-07T18:27:00Z">
            <w:trPr>
              <w:trHeight w:val="631"/>
            </w:trPr>
          </w:trPrChange>
        </w:trPr>
        <w:tc>
          <w:tcPr>
            <w:tcW w:w="567" w:type="dxa"/>
            <w:vMerge w:val="restart"/>
            <w:textDirection w:val="tbRlV"/>
            <w:vAlign w:val="center"/>
            <w:tcPrChange w:id="82" w:author="西粟倉村産業観光課" w:date="2022-02-07T18:27:00Z">
              <w:tcPr>
                <w:tcW w:w="567" w:type="dxa"/>
                <w:vMerge w:val="restart"/>
              </w:tcPr>
            </w:tcPrChange>
          </w:tcPr>
          <w:p w14:paraId="6496DF79" w14:textId="5A84CAEF" w:rsidR="000D2EEF" w:rsidDel="004C4B92" w:rsidRDefault="000D2EEF">
            <w:pPr>
              <w:pStyle w:val="TableParagraph"/>
              <w:spacing w:before="9"/>
              <w:ind w:left="113" w:right="113"/>
              <w:jc w:val="center"/>
              <w:rPr>
                <w:del w:id="83" w:author="西粟倉村産業観光課" w:date="2022-02-07T18:26:00Z"/>
                <w:rFonts w:asciiTheme="minorEastAsia" w:eastAsiaTheme="minorEastAsia" w:hAnsiTheme="minorEastAsia"/>
                <w:sz w:val="28"/>
              </w:rPr>
              <w:pPrChange w:id="84" w:author="西粟倉村産業観光課" w:date="2022-02-07T18:27:00Z">
                <w:pPr>
                  <w:pStyle w:val="TableParagraph"/>
                  <w:spacing w:before="9"/>
                  <w:ind w:left="0"/>
                </w:pPr>
              </w:pPrChange>
            </w:pPr>
          </w:p>
          <w:p w14:paraId="0B0805EB" w14:textId="0E93BEFD" w:rsidR="00390CDA" w:rsidRPr="00A52879" w:rsidDel="004C4B92" w:rsidRDefault="00390CDA">
            <w:pPr>
              <w:pStyle w:val="TableParagraph"/>
              <w:spacing w:before="9"/>
              <w:ind w:left="0" w:right="113"/>
              <w:jc w:val="center"/>
              <w:rPr>
                <w:del w:id="85" w:author="西粟倉村産業観光課" w:date="2022-02-07T18:26:00Z"/>
                <w:rFonts w:asciiTheme="minorEastAsia" w:eastAsiaTheme="minorEastAsia" w:hAnsiTheme="minorEastAsia"/>
                <w:sz w:val="28"/>
              </w:rPr>
              <w:pPrChange w:id="86" w:author="西粟倉村産業観光課" w:date="2022-02-07T18:27:00Z">
                <w:pPr>
                  <w:pStyle w:val="TableParagraph"/>
                  <w:spacing w:before="9"/>
                  <w:ind w:left="0"/>
                </w:pPr>
              </w:pPrChange>
            </w:pPr>
          </w:p>
          <w:p w14:paraId="4DD7BD7F" w14:textId="27DD8D61" w:rsidR="000D2EEF" w:rsidRPr="00A52879" w:rsidDel="004C4B92" w:rsidRDefault="001E7C9E">
            <w:pPr>
              <w:pStyle w:val="TableParagraph"/>
              <w:ind w:left="186" w:right="113"/>
              <w:jc w:val="center"/>
              <w:rPr>
                <w:del w:id="87" w:author="西粟倉村産業観光課" w:date="2022-02-07T18:26:00Z"/>
                <w:rFonts w:asciiTheme="minorEastAsia" w:eastAsiaTheme="minorEastAsia" w:hAnsiTheme="minorEastAsia"/>
                <w:sz w:val="21"/>
              </w:rPr>
              <w:pPrChange w:id="88" w:author="西粟倉村産業観光課" w:date="2022-02-07T18:27:00Z">
                <w:pPr>
                  <w:pStyle w:val="TableParagraph"/>
                  <w:ind w:left="186"/>
                </w:pPr>
              </w:pPrChange>
            </w:pPr>
            <w:del w:id="89" w:author="西粟倉村産業観光課" w:date="2022-02-07T18:26:00Z">
              <w:r w:rsidRPr="00A52879" w:rsidDel="004C4B92">
                <w:rPr>
                  <w:rFonts w:asciiTheme="minorEastAsia" w:eastAsiaTheme="minorEastAsia" w:hAnsiTheme="minorEastAsia"/>
                  <w:sz w:val="21"/>
                </w:rPr>
                <w:delText>応</w:delText>
              </w:r>
            </w:del>
          </w:p>
          <w:p w14:paraId="688D82A8" w14:textId="67E0EA83" w:rsidR="000D2EEF" w:rsidRPr="00A52879" w:rsidDel="004C4B92" w:rsidRDefault="000D2EEF">
            <w:pPr>
              <w:pStyle w:val="TableParagraph"/>
              <w:ind w:left="186" w:right="113"/>
              <w:jc w:val="center"/>
              <w:rPr>
                <w:del w:id="90" w:author="西粟倉村産業観光課" w:date="2022-02-07T18:26:00Z"/>
                <w:rFonts w:asciiTheme="minorEastAsia" w:eastAsiaTheme="minorEastAsia" w:hAnsiTheme="minorEastAsia"/>
                <w:sz w:val="20"/>
              </w:rPr>
              <w:pPrChange w:id="91" w:author="西粟倉村産業観光課" w:date="2022-02-07T18:27:00Z">
                <w:pPr>
                  <w:pStyle w:val="TableParagraph"/>
                  <w:ind w:left="0"/>
                </w:pPr>
              </w:pPrChange>
            </w:pPr>
          </w:p>
          <w:p w14:paraId="17DA58DA" w14:textId="0F17B6C5" w:rsidR="000D2EEF" w:rsidRPr="00A52879" w:rsidDel="004C4B92" w:rsidRDefault="000D2EEF">
            <w:pPr>
              <w:pStyle w:val="TableParagraph"/>
              <w:ind w:left="0" w:right="113"/>
              <w:jc w:val="center"/>
              <w:rPr>
                <w:del w:id="92" w:author="西粟倉村産業観光課" w:date="2022-02-07T18:26:00Z"/>
                <w:rFonts w:asciiTheme="minorEastAsia" w:eastAsiaTheme="minorEastAsia" w:hAnsiTheme="minorEastAsia"/>
                <w:sz w:val="20"/>
              </w:rPr>
              <w:pPrChange w:id="93" w:author="西粟倉村産業観光課" w:date="2022-02-07T18:27:00Z">
                <w:pPr>
                  <w:pStyle w:val="TableParagraph"/>
                  <w:ind w:left="0"/>
                </w:pPr>
              </w:pPrChange>
            </w:pPr>
          </w:p>
          <w:p w14:paraId="2E8F534D" w14:textId="6D13B847" w:rsidR="000D2EEF" w:rsidRPr="00A52879" w:rsidDel="004C4B92" w:rsidRDefault="000D2EEF">
            <w:pPr>
              <w:pStyle w:val="TableParagraph"/>
              <w:ind w:left="0" w:right="113"/>
              <w:jc w:val="center"/>
              <w:rPr>
                <w:del w:id="94" w:author="西粟倉村産業観光課" w:date="2022-02-07T18:26:00Z"/>
                <w:rFonts w:asciiTheme="minorEastAsia" w:eastAsiaTheme="minorEastAsia" w:hAnsiTheme="minorEastAsia"/>
                <w:sz w:val="20"/>
              </w:rPr>
              <w:pPrChange w:id="95" w:author="西粟倉村産業観光課" w:date="2022-02-07T18:27:00Z">
                <w:pPr>
                  <w:pStyle w:val="TableParagraph"/>
                  <w:ind w:left="0"/>
                </w:pPr>
              </w:pPrChange>
            </w:pPr>
          </w:p>
          <w:p w14:paraId="4B7B7BFA" w14:textId="1BABF97C" w:rsidR="000D2EEF" w:rsidRPr="00A52879" w:rsidDel="004C4B92" w:rsidRDefault="000D2EEF">
            <w:pPr>
              <w:pStyle w:val="TableParagraph"/>
              <w:ind w:left="0" w:right="113"/>
              <w:jc w:val="center"/>
              <w:rPr>
                <w:del w:id="96" w:author="西粟倉村産業観光課" w:date="2022-02-07T18:26:00Z"/>
                <w:rFonts w:asciiTheme="minorEastAsia" w:eastAsiaTheme="minorEastAsia" w:hAnsiTheme="minorEastAsia"/>
                <w:sz w:val="20"/>
              </w:rPr>
              <w:pPrChange w:id="97" w:author="西粟倉村産業観光課" w:date="2022-02-07T18:27:00Z">
                <w:pPr>
                  <w:pStyle w:val="TableParagraph"/>
                  <w:ind w:left="0"/>
                </w:pPr>
              </w:pPrChange>
            </w:pPr>
          </w:p>
          <w:p w14:paraId="5B4FF8D7" w14:textId="3291C652" w:rsidR="000D2EEF" w:rsidRPr="00A52879" w:rsidDel="004C4B92" w:rsidRDefault="000D2EEF">
            <w:pPr>
              <w:pStyle w:val="TableParagraph"/>
              <w:ind w:left="0" w:right="113"/>
              <w:jc w:val="center"/>
              <w:rPr>
                <w:del w:id="98" w:author="西粟倉村産業観光課" w:date="2022-02-07T18:26:00Z"/>
                <w:rFonts w:asciiTheme="minorEastAsia" w:eastAsiaTheme="minorEastAsia" w:hAnsiTheme="minorEastAsia"/>
                <w:sz w:val="20"/>
              </w:rPr>
              <w:pPrChange w:id="99" w:author="西粟倉村産業観光課" w:date="2022-02-07T18:27:00Z">
                <w:pPr>
                  <w:pStyle w:val="TableParagraph"/>
                  <w:ind w:left="0"/>
                </w:pPr>
              </w:pPrChange>
            </w:pPr>
          </w:p>
          <w:p w14:paraId="260A33D6" w14:textId="06E84960" w:rsidR="000D2EEF" w:rsidRPr="00A52879" w:rsidDel="004C4B92" w:rsidRDefault="001E7C9E">
            <w:pPr>
              <w:pStyle w:val="TableParagraph"/>
              <w:spacing w:before="170"/>
              <w:ind w:left="186" w:right="113"/>
              <w:jc w:val="center"/>
              <w:rPr>
                <w:del w:id="100" w:author="西粟倉村産業観光課" w:date="2022-02-07T18:26:00Z"/>
                <w:rFonts w:asciiTheme="minorEastAsia" w:eastAsiaTheme="minorEastAsia" w:hAnsiTheme="minorEastAsia"/>
                <w:sz w:val="21"/>
              </w:rPr>
              <w:pPrChange w:id="101" w:author="西粟倉村産業観光課" w:date="2022-02-07T18:27:00Z">
                <w:pPr>
                  <w:pStyle w:val="TableParagraph"/>
                  <w:spacing w:before="170"/>
                  <w:ind w:left="186"/>
                </w:pPr>
              </w:pPrChange>
            </w:pPr>
            <w:del w:id="102" w:author="西粟倉村産業観光課" w:date="2022-02-07T18:26:00Z">
              <w:r w:rsidRPr="00A52879" w:rsidDel="004C4B92">
                <w:rPr>
                  <w:rFonts w:asciiTheme="minorEastAsia" w:eastAsiaTheme="minorEastAsia" w:hAnsiTheme="minorEastAsia"/>
                  <w:sz w:val="21"/>
                </w:rPr>
                <w:delText>募</w:delText>
              </w:r>
            </w:del>
          </w:p>
          <w:p w14:paraId="70736983" w14:textId="7A404620" w:rsidR="00501E53" w:rsidRPr="00A52879" w:rsidRDefault="004C4B92">
            <w:pPr>
              <w:pStyle w:val="TableParagraph"/>
              <w:ind w:left="125" w:right="113"/>
              <w:jc w:val="center"/>
              <w:rPr>
                <w:rFonts w:asciiTheme="minorEastAsia" w:eastAsiaTheme="minorEastAsia" w:hAnsiTheme="minorEastAsia"/>
                <w:sz w:val="21"/>
              </w:rPr>
              <w:pPrChange w:id="103" w:author="西粟倉村産業観光課" w:date="2022-02-07T18:27:00Z">
                <w:pPr>
                  <w:pStyle w:val="TableParagraph"/>
                  <w:spacing w:before="170"/>
                  <w:ind w:left="186"/>
                </w:pPr>
              </w:pPrChange>
            </w:pPr>
            <w:ins w:id="104" w:author="西粟倉村産業観光課" w:date="2022-02-07T18:26:00Z">
              <w:r>
                <w:rPr>
                  <w:rFonts w:asciiTheme="minorEastAsia" w:eastAsiaTheme="minorEastAsia" w:hAnsiTheme="minorEastAsia" w:hint="eastAsia"/>
                  <w:sz w:val="21"/>
                </w:rPr>
                <w:t xml:space="preserve">応　</w:t>
              </w:r>
            </w:ins>
            <w:ins w:id="105" w:author="西粟倉村産業観光課" w:date="2022-02-07T18:27:00Z">
              <w:r>
                <w:rPr>
                  <w:rFonts w:asciiTheme="minorEastAsia" w:eastAsiaTheme="minorEastAsia" w:hAnsiTheme="minorEastAsia" w:hint="eastAsia"/>
                  <w:sz w:val="21"/>
                </w:rPr>
                <w:t xml:space="preserve">　　</w:t>
              </w:r>
            </w:ins>
            <w:ins w:id="106" w:author="西粟倉村産業観光課" w:date="2022-02-07T18:26:00Z">
              <w:r>
                <w:rPr>
                  <w:rFonts w:asciiTheme="minorEastAsia" w:eastAsiaTheme="minorEastAsia" w:hAnsiTheme="minorEastAsia" w:hint="eastAsia"/>
                  <w:sz w:val="21"/>
                </w:rPr>
                <w:t xml:space="preserve">　　　募</w:t>
              </w:r>
            </w:ins>
          </w:p>
        </w:tc>
        <w:tc>
          <w:tcPr>
            <w:tcW w:w="3347" w:type="dxa"/>
            <w:vAlign w:val="center"/>
            <w:tcPrChange w:id="107" w:author="西粟倉村産業観光課" w:date="2022-02-07T18:27:00Z">
              <w:tcPr>
                <w:tcW w:w="3347" w:type="dxa"/>
                <w:vAlign w:val="center"/>
              </w:tcPr>
            </w:tcPrChange>
          </w:tcPr>
          <w:p w14:paraId="16A3BF74" w14:textId="77777777" w:rsidR="000D2EEF" w:rsidRPr="00A52879" w:rsidRDefault="001E7C9E" w:rsidP="008B66C5">
            <w:pPr>
              <w:pStyle w:val="TableParagraph"/>
              <w:spacing w:before="59"/>
              <w:rPr>
                <w:rFonts w:asciiTheme="minorEastAsia" w:eastAsiaTheme="minorEastAsia" w:hAnsiTheme="minorEastAsia"/>
                <w:sz w:val="21"/>
              </w:rPr>
            </w:pPr>
            <w:r w:rsidRPr="00A52879">
              <w:rPr>
                <w:rFonts w:asciiTheme="minorEastAsia" w:eastAsiaTheme="minorEastAsia" w:hAnsiTheme="minorEastAsia"/>
                <w:sz w:val="21"/>
              </w:rPr>
              <w:t>指定管理者募集要項の配布</w:t>
            </w:r>
          </w:p>
        </w:tc>
        <w:tc>
          <w:tcPr>
            <w:tcW w:w="5105" w:type="dxa"/>
            <w:vAlign w:val="center"/>
            <w:tcPrChange w:id="108" w:author="西粟倉村産業観光課" w:date="2022-02-07T18:27:00Z">
              <w:tcPr>
                <w:tcW w:w="5105" w:type="dxa"/>
                <w:vAlign w:val="center"/>
              </w:tcPr>
            </w:tcPrChange>
          </w:tcPr>
          <w:p w14:paraId="22F4782B" w14:textId="30A7BD02" w:rsidR="000D2EEF" w:rsidRPr="00A52879" w:rsidRDefault="001E7C9E" w:rsidP="008B66C5">
            <w:pPr>
              <w:pStyle w:val="TableParagraph"/>
              <w:spacing w:before="59"/>
              <w:rPr>
                <w:rFonts w:asciiTheme="minorEastAsia" w:eastAsiaTheme="minorEastAsia" w:hAnsiTheme="minorEastAsia"/>
                <w:sz w:val="21"/>
              </w:rPr>
            </w:pPr>
            <w:r w:rsidRPr="00A52879">
              <w:rPr>
                <w:rFonts w:asciiTheme="minorEastAsia" w:eastAsiaTheme="minorEastAsia" w:hAnsiTheme="minorEastAsia"/>
                <w:sz w:val="21"/>
              </w:rPr>
              <w:t>令和</w:t>
            </w:r>
            <w:r w:rsidR="001D2EF9">
              <w:rPr>
                <w:rFonts w:asciiTheme="minorEastAsia" w:eastAsiaTheme="minorEastAsia" w:hAnsiTheme="minorEastAsia" w:hint="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cs="ＭＳ 明朝" w:hint="eastAsia"/>
                <w:sz w:val="21"/>
              </w:rPr>
              <w:t>2</w:t>
            </w:r>
            <w:r w:rsidRPr="00A52879">
              <w:rPr>
                <w:rFonts w:asciiTheme="minorEastAsia" w:eastAsiaTheme="minorEastAsia" w:hAnsiTheme="minorEastAsia"/>
                <w:sz w:val="21"/>
              </w:rPr>
              <w:t>月</w:t>
            </w:r>
            <w:del w:id="109" w:author="西粟倉村産業観光課" w:date="2022-02-07T14:18:00Z">
              <w:r w:rsidR="00472B77" w:rsidDel="003958B2">
                <w:rPr>
                  <w:rFonts w:asciiTheme="minorEastAsia" w:eastAsiaTheme="minorEastAsia" w:hAnsiTheme="minorEastAsia" w:hint="eastAsia"/>
                  <w:sz w:val="21"/>
                </w:rPr>
                <w:delText>1</w:delText>
              </w:r>
              <w:r w:rsidR="001D2EF9" w:rsidDel="003958B2">
                <w:rPr>
                  <w:rFonts w:asciiTheme="minorEastAsia" w:eastAsiaTheme="minorEastAsia" w:hAnsiTheme="minorEastAsia" w:hint="eastAsia"/>
                  <w:sz w:val="21"/>
                </w:rPr>
                <w:delText>8</w:delText>
              </w:r>
            </w:del>
            <w:ins w:id="110" w:author="西粟倉村産業観光課" w:date="2022-02-07T14:18:00Z">
              <w:r w:rsidR="003958B2">
                <w:rPr>
                  <w:rFonts w:asciiTheme="minorEastAsia" w:eastAsiaTheme="minorEastAsia" w:hAnsiTheme="minorEastAsia" w:hint="eastAsia"/>
                  <w:sz w:val="21"/>
                </w:rPr>
                <w:t>2</w:t>
              </w:r>
            </w:ins>
            <w:ins w:id="111" w:author="西粟倉村産業観光課" w:date="2022-02-07T14:27:00Z">
              <w:r w:rsidR="00832315">
                <w:rPr>
                  <w:rFonts w:asciiTheme="minorEastAsia" w:eastAsiaTheme="minorEastAsia" w:hAnsiTheme="minorEastAsia" w:hint="eastAsia"/>
                  <w:sz w:val="21"/>
                </w:rPr>
                <w:t>1</w:t>
              </w:r>
            </w:ins>
            <w:r w:rsidRPr="00A52879">
              <w:rPr>
                <w:rFonts w:asciiTheme="minorEastAsia" w:eastAsiaTheme="minorEastAsia" w:hAnsiTheme="minorEastAsia"/>
                <w:sz w:val="21"/>
              </w:rPr>
              <w:t>日から令和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sz w:val="21"/>
              </w:rPr>
              <w:t>3</w:t>
            </w:r>
            <w:r w:rsidRPr="00A52879">
              <w:rPr>
                <w:rFonts w:asciiTheme="minorEastAsia" w:eastAsiaTheme="minorEastAsia" w:hAnsiTheme="minorEastAsia"/>
                <w:sz w:val="21"/>
              </w:rPr>
              <w:t>月</w:t>
            </w:r>
            <w:del w:id="112" w:author="西粟倉村産業観光課" w:date="2022-02-07T14:26:00Z">
              <w:r w:rsidR="001D2EF9" w:rsidDel="003958B2">
                <w:rPr>
                  <w:rFonts w:asciiTheme="minorEastAsia" w:eastAsiaTheme="minorEastAsia" w:hAnsiTheme="minorEastAsia" w:hint="eastAsia"/>
                  <w:sz w:val="21"/>
                </w:rPr>
                <w:delText>4</w:delText>
              </w:r>
            </w:del>
            <w:ins w:id="113" w:author="西粟倉村産業観光課" w:date="2022-02-07T14:26:00Z">
              <w:r w:rsidR="003958B2">
                <w:rPr>
                  <w:rFonts w:asciiTheme="minorEastAsia" w:eastAsiaTheme="minorEastAsia" w:hAnsiTheme="minorEastAsia" w:hint="eastAsia"/>
                  <w:sz w:val="21"/>
                </w:rPr>
                <w:t>7</w:t>
              </w:r>
            </w:ins>
            <w:r w:rsidRPr="00A52879">
              <w:rPr>
                <w:rFonts w:asciiTheme="minorEastAsia" w:eastAsiaTheme="minorEastAsia" w:hAnsiTheme="minorEastAsia"/>
                <w:sz w:val="21"/>
              </w:rPr>
              <w:t>日まで</w:t>
            </w:r>
          </w:p>
        </w:tc>
      </w:tr>
      <w:tr w:rsidR="000D2EEF" w:rsidRPr="00A52879" w14:paraId="294215D7" w14:textId="77777777" w:rsidTr="005D189D">
        <w:trPr>
          <w:trHeight w:val="555"/>
        </w:trPr>
        <w:tc>
          <w:tcPr>
            <w:tcW w:w="567" w:type="dxa"/>
            <w:vMerge/>
            <w:tcBorders>
              <w:top w:val="nil"/>
            </w:tcBorders>
          </w:tcPr>
          <w:p w14:paraId="430F6B96" w14:textId="77777777" w:rsidR="000D2EEF" w:rsidRPr="00A52879" w:rsidRDefault="000D2EEF" w:rsidP="008B66C5">
            <w:pPr>
              <w:rPr>
                <w:rFonts w:asciiTheme="minorEastAsia" w:eastAsiaTheme="minorEastAsia" w:hAnsiTheme="minorEastAsia"/>
                <w:sz w:val="2"/>
                <w:szCs w:val="2"/>
              </w:rPr>
            </w:pPr>
          </w:p>
        </w:tc>
        <w:tc>
          <w:tcPr>
            <w:tcW w:w="3347" w:type="dxa"/>
            <w:vAlign w:val="center"/>
          </w:tcPr>
          <w:p w14:paraId="419F2578" w14:textId="77777777" w:rsidR="000D2EEF" w:rsidRPr="00A52879" w:rsidRDefault="001E7C9E" w:rsidP="008B66C5">
            <w:pPr>
              <w:pStyle w:val="TableParagraph"/>
              <w:spacing w:before="58"/>
              <w:rPr>
                <w:rFonts w:asciiTheme="minorEastAsia" w:eastAsiaTheme="minorEastAsia" w:hAnsiTheme="minorEastAsia"/>
                <w:sz w:val="21"/>
              </w:rPr>
            </w:pPr>
            <w:r w:rsidRPr="00A52879">
              <w:rPr>
                <w:rFonts w:asciiTheme="minorEastAsia" w:eastAsiaTheme="minorEastAsia" w:hAnsiTheme="minorEastAsia"/>
                <w:sz w:val="21"/>
              </w:rPr>
              <w:t>募集内容に関する質問の受付</w:t>
            </w:r>
          </w:p>
        </w:tc>
        <w:tc>
          <w:tcPr>
            <w:tcW w:w="5105" w:type="dxa"/>
            <w:vAlign w:val="center"/>
          </w:tcPr>
          <w:p w14:paraId="116D4D7B" w14:textId="78C3AB33" w:rsidR="000D2EEF" w:rsidRPr="00A52879" w:rsidRDefault="00501E53" w:rsidP="008B66C5">
            <w:pPr>
              <w:pStyle w:val="TableParagraph"/>
              <w:spacing w:before="58"/>
              <w:rPr>
                <w:rFonts w:asciiTheme="minorEastAsia" w:eastAsiaTheme="minorEastAsia" w:hAnsiTheme="minorEastAsia"/>
                <w:sz w:val="21"/>
              </w:rPr>
            </w:pPr>
            <w:r w:rsidRPr="00A52879">
              <w:rPr>
                <w:rFonts w:asciiTheme="minorEastAsia" w:eastAsiaTheme="minorEastAsia" w:hAnsiTheme="minorEastAsia"/>
                <w:sz w:val="21"/>
              </w:rPr>
              <w:t>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cs="ＭＳ 明朝"/>
                <w:sz w:val="21"/>
              </w:rPr>
              <w:t>2</w:t>
            </w:r>
            <w:r w:rsidRPr="00A52879">
              <w:rPr>
                <w:rFonts w:asciiTheme="minorEastAsia" w:eastAsiaTheme="minorEastAsia" w:hAnsiTheme="minorEastAsia"/>
                <w:sz w:val="21"/>
              </w:rPr>
              <w:t>月</w:t>
            </w:r>
            <w:del w:id="114" w:author="西粟倉村産業観光課" w:date="2022-02-07T14:26:00Z">
              <w:r w:rsidR="0065101E" w:rsidDel="003958B2">
                <w:rPr>
                  <w:rFonts w:asciiTheme="minorEastAsia" w:eastAsiaTheme="minorEastAsia" w:hAnsiTheme="minorEastAsia" w:hint="eastAsia"/>
                  <w:sz w:val="21"/>
                </w:rPr>
                <w:delText>1</w:delText>
              </w:r>
              <w:r w:rsidR="001D2EF9" w:rsidDel="003958B2">
                <w:rPr>
                  <w:rFonts w:asciiTheme="minorEastAsia" w:eastAsiaTheme="minorEastAsia" w:hAnsiTheme="minorEastAsia" w:hint="eastAsia"/>
                  <w:sz w:val="21"/>
                </w:rPr>
                <w:delText>8</w:delText>
              </w:r>
            </w:del>
            <w:ins w:id="115" w:author="西粟倉村産業観光課" w:date="2022-02-07T14:26:00Z">
              <w:r w:rsidR="003958B2">
                <w:rPr>
                  <w:rFonts w:asciiTheme="minorEastAsia" w:eastAsiaTheme="minorEastAsia" w:hAnsiTheme="minorEastAsia" w:hint="eastAsia"/>
                  <w:sz w:val="21"/>
                </w:rPr>
                <w:t>2</w:t>
              </w:r>
            </w:ins>
            <w:ins w:id="116" w:author="西粟倉村産業観光課" w:date="2022-02-07T14:27:00Z">
              <w:r w:rsidR="00832315">
                <w:rPr>
                  <w:rFonts w:asciiTheme="minorEastAsia" w:eastAsiaTheme="minorEastAsia" w:hAnsiTheme="minorEastAsia" w:hint="eastAsia"/>
                  <w:sz w:val="21"/>
                </w:rPr>
                <w:t>1</w:t>
              </w:r>
            </w:ins>
            <w:r w:rsidRPr="00A52879">
              <w:rPr>
                <w:rFonts w:asciiTheme="minorEastAsia" w:eastAsiaTheme="minorEastAsia" w:hAnsiTheme="minorEastAsia"/>
                <w:sz w:val="21"/>
              </w:rPr>
              <w:t>日から令和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del w:id="117" w:author="西粟倉村産業観光課" w:date="2022-02-07T14:28:00Z">
              <w:r w:rsidR="005867EE" w:rsidDel="00832315">
                <w:rPr>
                  <w:rFonts w:asciiTheme="minorEastAsia" w:eastAsiaTheme="minorEastAsia" w:hAnsiTheme="minorEastAsia" w:hint="eastAsia"/>
                  <w:sz w:val="21"/>
                </w:rPr>
                <w:delText>2</w:delText>
              </w:r>
            </w:del>
            <w:ins w:id="118" w:author="西粟倉村産業観光課" w:date="2022-02-07T14:28:00Z">
              <w:r w:rsidR="00832315">
                <w:rPr>
                  <w:rFonts w:asciiTheme="minorEastAsia" w:eastAsiaTheme="minorEastAsia" w:hAnsiTheme="minorEastAsia" w:hint="eastAsia"/>
                  <w:sz w:val="21"/>
                </w:rPr>
                <w:t>3</w:t>
              </w:r>
            </w:ins>
            <w:r w:rsidR="00541DBB" w:rsidRPr="00A52879">
              <w:rPr>
                <w:rFonts w:asciiTheme="minorEastAsia" w:eastAsiaTheme="minorEastAsia" w:hAnsiTheme="minorEastAsia"/>
                <w:sz w:val="21"/>
              </w:rPr>
              <w:t>月</w:t>
            </w:r>
            <w:del w:id="119" w:author="西粟倉村産業観光課" w:date="2022-02-07T14:28:00Z">
              <w:r w:rsidR="005867EE" w:rsidDel="00832315">
                <w:rPr>
                  <w:rFonts w:asciiTheme="minorEastAsia" w:eastAsiaTheme="minorEastAsia" w:hAnsiTheme="minorEastAsia" w:hint="eastAsia"/>
                  <w:sz w:val="21"/>
                </w:rPr>
                <w:delText>28</w:delText>
              </w:r>
            </w:del>
            <w:ins w:id="120" w:author="西粟倉村産業観光課" w:date="2022-02-07T14:28:00Z">
              <w:r w:rsidR="00832315">
                <w:rPr>
                  <w:rFonts w:asciiTheme="minorEastAsia" w:eastAsiaTheme="minorEastAsia" w:hAnsiTheme="minorEastAsia" w:hint="eastAsia"/>
                  <w:sz w:val="21"/>
                </w:rPr>
                <w:t>2</w:t>
              </w:r>
            </w:ins>
            <w:r w:rsidR="00541DBB" w:rsidRPr="00A52879">
              <w:rPr>
                <w:rFonts w:asciiTheme="minorEastAsia" w:eastAsiaTheme="minorEastAsia" w:hAnsiTheme="minorEastAsia"/>
                <w:sz w:val="21"/>
              </w:rPr>
              <w:t>日</w:t>
            </w:r>
            <w:r w:rsidRPr="00A52879">
              <w:rPr>
                <w:rFonts w:asciiTheme="minorEastAsia" w:eastAsiaTheme="minorEastAsia" w:hAnsiTheme="minorEastAsia"/>
                <w:sz w:val="21"/>
              </w:rPr>
              <w:t>まで</w:t>
            </w:r>
          </w:p>
        </w:tc>
      </w:tr>
      <w:tr w:rsidR="000D2EEF" w:rsidRPr="00A52879" w14:paraId="633E3EF8" w14:textId="77777777" w:rsidTr="005D189D">
        <w:trPr>
          <w:trHeight w:val="549"/>
        </w:trPr>
        <w:tc>
          <w:tcPr>
            <w:tcW w:w="567" w:type="dxa"/>
            <w:vMerge/>
            <w:tcBorders>
              <w:top w:val="nil"/>
            </w:tcBorders>
          </w:tcPr>
          <w:p w14:paraId="674CAEBF" w14:textId="77777777" w:rsidR="000D2EEF" w:rsidRPr="00A52879" w:rsidRDefault="000D2EEF" w:rsidP="008B66C5">
            <w:pPr>
              <w:rPr>
                <w:rFonts w:asciiTheme="minorEastAsia" w:eastAsiaTheme="minorEastAsia" w:hAnsiTheme="minorEastAsia"/>
                <w:sz w:val="2"/>
                <w:szCs w:val="2"/>
              </w:rPr>
            </w:pPr>
          </w:p>
        </w:tc>
        <w:tc>
          <w:tcPr>
            <w:tcW w:w="3347" w:type="dxa"/>
            <w:vAlign w:val="center"/>
          </w:tcPr>
          <w:p w14:paraId="03D8C6D5" w14:textId="77777777" w:rsidR="000D2EEF" w:rsidRPr="00A52879" w:rsidRDefault="001E7C9E" w:rsidP="007379F8">
            <w:pPr>
              <w:pStyle w:val="TableParagraph"/>
              <w:spacing w:before="53"/>
              <w:rPr>
                <w:rFonts w:asciiTheme="minorEastAsia" w:eastAsiaTheme="minorEastAsia" w:hAnsiTheme="minorEastAsia"/>
                <w:sz w:val="21"/>
              </w:rPr>
            </w:pPr>
            <w:r w:rsidRPr="00A52879">
              <w:rPr>
                <w:rFonts w:asciiTheme="minorEastAsia" w:eastAsiaTheme="minorEastAsia" w:hAnsiTheme="minorEastAsia"/>
                <w:sz w:val="21"/>
              </w:rPr>
              <w:t>現地説明会の実施</w:t>
            </w:r>
          </w:p>
        </w:tc>
        <w:tc>
          <w:tcPr>
            <w:tcW w:w="5105" w:type="dxa"/>
            <w:vAlign w:val="center"/>
          </w:tcPr>
          <w:p w14:paraId="2E508D02" w14:textId="0999FA72" w:rsidR="000D2EEF" w:rsidRPr="00A52879" w:rsidRDefault="00501E53" w:rsidP="000F41D1">
            <w:pPr>
              <w:pStyle w:val="TableParagraph"/>
              <w:spacing w:before="53"/>
              <w:rPr>
                <w:rFonts w:asciiTheme="minorEastAsia" w:eastAsiaTheme="minorEastAsia" w:hAnsiTheme="minorEastAsia"/>
                <w:sz w:val="21"/>
              </w:rPr>
            </w:pPr>
            <w:r w:rsidRPr="00A52879">
              <w:rPr>
                <w:rFonts w:asciiTheme="minorEastAsia" w:eastAsiaTheme="minorEastAsia" w:hAnsiTheme="minorEastAsia" w:cs="ＭＳ 明朝" w:hint="eastAsia"/>
                <w:sz w:val="21"/>
              </w:rPr>
              <w:t>必要に応じて実施</w:t>
            </w:r>
          </w:p>
        </w:tc>
      </w:tr>
      <w:tr w:rsidR="000D2EEF" w:rsidRPr="00A52879" w14:paraId="4E05B590" w14:textId="77777777" w:rsidTr="005D189D">
        <w:trPr>
          <w:trHeight w:val="640"/>
        </w:trPr>
        <w:tc>
          <w:tcPr>
            <w:tcW w:w="567" w:type="dxa"/>
            <w:vMerge/>
            <w:tcBorders>
              <w:top w:val="nil"/>
            </w:tcBorders>
          </w:tcPr>
          <w:p w14:paraId="6602A79A" w14:textId="77777777" w:rsidR="000D2EEF" w:rsidRPr="00A52879" w:rsidRDefault="000D2EEF" w:rsidP="008B66C5">
            <w:pPr>
              <w:rPr>
                <w:rFonts w:asciiTheme="minorEastAsia" w:eastAsiaTheme="minorEastAsia" w:hAnsiTheme="minorEastAsia"/>
                <w:sz w:val="2"/>
                <w:szCs w:val="2"/>
              </w:rPr>
            </w:pPr>
          </w:p>
        </w:tc>
        <w:tc>
          <w:tcPr>
            <w:tcW w:w="3347" w:type="dxa"/>
            <w:vAlign w:val="center"/>
          </w:tcPr>
          <w:p w14:paraId="0EE4B449" w14:textId="77777777" w:rsidR="007379F8" w:rsidRPr="00A52879" w:rsidRDefault="007379F8" w:rsidP="007379F8">
            <w:pPr>
              <w:pStyle w:val="TableParagraph"/>
              <w:ind w:left="0" w:firstLineChars="50" w:firstLine="105"/>
              <w:rPr>
                <w:rFonts w:asciiTheme="minorEastAsia" w:eastAsiaTheme="minorEastAsia" w:hAnsiTheme="minorEastAsia"/>
                <w:sz w:val="21"/>
              </w:rPr>
            </w:pPr>
            <w:r>
              <w:rPr>
                <w:rFonts w:asciiTheme="minorEastAsia" w:eastAsiaTheme="minorEastAsia" w:hAnsiTheme="minorEastAsia" w:cs="ＭＳ ゴシック"/>
                <w:sz w:val="21"/>
              </w:rPr>
              <w:t>質問</w:t>
            </w:r>
            <w:r w:rsidR="005867EE">
              <w:rPr>
                <w:rFonts w:asciiTheme="minorEastAsia" w:eastAsiaTheme="minorEastAsia" w:hAnsiTheme="minorEastAsia" w:cs="ＭＳ ゴシック" w:hint="eastAsia"/>
                <w:sz w:val="21"/>
              </w:rPr>
              <w:t>に対する回答</w:t>
            </w:r>
          </w:p>
        </w:tc>
        <w:tc>
          <w:tcPr>
            <w:tcW w:w="5105" w:type="dxa"/>
            <w:vAlign w:val="center"/>
          </w:tcPr>
          <w:p w14:paraId="76E5193A" w14:textId="35F192B0" w:rsidR="000D2EEF" w:rsidRPr="00A52879" w:rsidRDefault="00241A48" w:rsidP="007379F8">
            <w:pPr>
              <w:pStyle w:val="TableParagraph"/>
              <w:spacing w:before="65"/>
              <w:ind w:right="551"/>
              <w:rPr>
                <w:rFonts w:asciiTheme="minorEastAsia" w:eastAsiaTheme="minorEastAsia" w:hAnsiTheme="minorEastAsia"/>
                <w:sz w:val="21"/>
              </w:rPr>
            </w:pPr>
            <w:r w:rsidRPr="00A52879">
              <w:rPr>
                <w:rFonts w:asciiTheme="minorEastAsia" w:eastAsiaTheme="minorEastAsia" w:hAnsiTheme="minorEastAsia"/>
                <w:sz w:val="21"/>
              </w:rPr>
              <w:t>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cs="ＭＳ 明朝"/>
                <w:sz w:val="21"/>
              </w:rPr>
              <w:t>2</w:t>
            </w:r>
            <w:r w:rsidRPr="00A52879">
              <w:rPr>
                <w:rFonts w:asciiTheme="minorEastAsia" w:eastAsiaTheme="minorEastAsia" w:hAnsiTheme="minorEastAsia"/>
                <w:sz w:val="21"/>
              </w:rPr>
              <w:t>月</w:t>
            </w:r>
            <w:del w:id="121" w:author="西粟倉村産業観光課" w:date="2022-02-07T14:28:00Z">
              <w:r w:rsidR="001D2EF9" w:rsidDel="00832315">
                <w:rPr>
                  <w:rFonts w:asciiTheme="minorEastAsia" w:eastAsiaTheme="minorEastAsia" w:hAnsiTheme="minorEastAsia" w:hint="eastAsia"/>
                  <w:sz w:val="21"/>
                </w:rPr>
                <w:delText>18</w:delText>
              </w:r>
            </w:del>
            <w:ins w:id="122" w:author="西粟倉村産業観光課" w:date="2022-02-07T14:28:00Z">
              <w:r w:rsidR="00832315">
                <w:rPr>
                  <w:rFonts w:asciiTheme="minorEastAsia" w:eastAsiaTheme="minorEastAsia" w:hAnsiTheme="minorEastAsia" w:hint="eastAsia"/>
                  <w:sz w:val="21"/>
                </w:rPr>
                <w:t>21</w:t>
              </w:r>
            </w:ins>
            <w:r w:rsidRPr="00A52879">
              <w:rPr>
                <w:rFonts w:asciiTheme="minorEastAsia" w:eastAsiaTheme="minorEastAsia" w:hAnsiTheme="minorEastAsia"/>
                <w:sz w:val="21"/>
              </w:rPr>
              <w:t>日から令和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5867EE">
              <w:rPr>
                <w:rFonts w:asciiTheme="minorEastAsia" w:eastAsiaTheme="minorEastAsia" w:hAnsiTheme="minorEastAsia"/>
                <w:sz w:val="21"/>
              </w:rPr>
              <w:t>3</w:t>
            </w:r>
            <w:r w:rsidRPr="00A52879">
              <w:rPr>
                <w:rFonts w:asciiTheme="minorEastAsia" w:eastAsiaTheme="minorEastAsia" w:hAnsiTheme="minorEastAsia"/>
                <w:sz w:val="21"/>
              </w:rPr>
              <w:t>月</w:t>
            </w:r>
            <w:r w:rsidR="005867EE">
              <w:rPr>
                <w:rFonts w:asciiTheme="minorEastAsia" w:eastAsiaTheme="minorEastAsia" w:hAnsiTheme="minorEastAsia"/>
                <w:sz w:val="21"/>
              </w:rPr>
              <w:t>4</w:t>
            </w:r>
            <w:r w:rsidRPr="00A52879">
              <w:rPr>
                <w:rFonts w:asciiTheme="minorEastAsia" w:eastAsiaTheme="minorEastAsia" w:hAnsiTheme="minorEastAsia"/>
                <w:sz w:val="21"/>
              </w:rPr>
              <w:t>日まで</w:t>
            </w:r>
          </w:p>
        </w:tc>
      </w:tr>
      <w:tr w:rsidR="000D2EEF" w:rsidRPr="00A52879" w14:paraId="5B75BC8F" w14:textId="77777777" w:rsidTr="004C4B92">
        <w:tblPrEx>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123" w:author="西粟倉村産業観光課" w:date="2022-02-07T18:26:00Z">
            <w:tblPrEx>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629"/>
          <w:trPrChange w:id="124" w:author="西粟倉村産業観光課" w:date="2022-02-07T18:26:00Z">
            <w:trPr>
              <w:trHeight w:val="609"/>
            </w:trPr>
          </w:trPrChange>
        </w:trPr>
        <w:tc>
          <w:tcPr>
            <w:tcW w:w="567" w:type="dxa"/>
            <w:vMerge/>
            <w:tcBorders>
              <w:top w:val="nil"/>
            </w:tcBorders>
            <w:tcPrChange w:id="125" w:author="西粟倉村産業観光課" w:date="2022-02-07T18:26:00Z">
              <w:tcPr>
                <w:tcW w:w="567" w:type="dxa"/>
                <w:vMerge/>
                <w:tcBorders>
                  <w:top w:val="nil"/>
                </w:tcBorders>
              </w:tcPr>
            </w:tcPrChange>
          </w:tcPr>
          <w:p w14:paraId="4C1339F1" w14:textId="77777777" w:rsidR="000D2EEF" w:rsidRPr="00A52879" w:rsidRDefault="000D2EEF" w:rsidP="008B66C5">
            <w:pPr>
              <w:rPr>
                <w:rFonts w:asciiTheme="minorEastAsia" w:eastAsiaTheme="minorEastAsia" w:hAnsiTheme="minorEastAsia"/>
                <w:sz w:val="2"/>
                <w:szCs w:val="2"/>
              </w:rPr>
            </w:pPr>
          </w:p>
        </w:tc>
        <w:tc>
          <w:tcPr>
            <w:tcW w:w="3347" w:type="dxa"/>
            <w:vAlign w:val="center"/>
            <w:tcPrChange w:id="126" w:author="西粟倉村産業観光課" w:date="2022-02-07T18:26:00Z">
              <w:tcPr>
                <w:tcW w:w="3347" w:type="dxa"/>
                <w:vAlign w:val="center"/>
              </w:tcPr>
            </w:tcPrChange>
          </w:tcPr>
          <w:p w14:paraId="18A2AA38" w14:textId="77777777" w:rsidR="000D2EEF" w:rsidRPr="00A52879" w:rsidRDefault="001E7C9E" w:rsidP="008B66C5">
            <w:pPr>
              <w:pStyle w:val="TableParagraph"/>
              <w:spacing w:before="58"/>
              <w:rPr>
                <w:rFonts w:asciiTheme="minorEastAsia" w:eastAsiaTheme="minorEastAsia" w:hAnsiTheme="minorEastAsia"/>
                <w:sz w:val="21"/>
              </w:rPr>
            </w:pPr>
            <w:r w:rsidRPr="00A52879">
              <w:rPr>
                <w:rFonts w:asciiTheme="minorEastAsia" w:eastAsiaTheme="minorEastAsia" w:hAnsiTheme="minorEastAsia"/>
                <w:sz w:val="21"/>
              </w:rPr>
              <w:t>応募の受付</w:t>
            </w:r>
          </w:p>
        </w:tc>
        <w:tc>
          <w:tcPr>
            <w:tcW w:w="5105" w:type="dxa"/>
            <w:vAlign w:val="center"/>
            <w:tcPrChange w:id="127" w:author="西粟倉村産業観光課" w:date="2022-02-07T18:26:00Z">
              <w:tcPr>
                <w:tcW w:w="5105" w:type="dxa"/>
                <w:vAlign w:val="center"/>
              </w:tcPr>
            </w:tcPrChange>
          </w:tcPr>
          <w:p w14:paraId="3368EDC0" w14:textId="4E73DCEC" w:rsidR="000D2EEF" w:rsidRPr="00A52879" w:rsidRDefault="00241A48" w:rsidP="008B66C5">
            <w:pPr>
              <w:pStyle w:val="TableParagraph"/>
              <w:spacing w:before="58"/>
              <w:rPr>
                <w:rFonts w:asciiTheme="minorEastAsia" w:eastAsiaTheme="minorEastAsia" w:hAnsiTheme="minorEastAsia"/>
                <w:sz w:val="21"/>
              </w:rPr>
            </w:pPr>
            <w:r w:rsidRPr="00A52879">
              <w:rPr>
                <w:rFonts w:asciiTheme="minorEastAsia" w:eastAsiaTheme="minorEastAsia" w:hAnsiTheme="minorEastAsia"/>
                <w:sz w:val="21"/>
              </w:rPr>
              <w:t>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hint="eastAsia"/>
                <w:sz w:val="21"/>
              </w:rPr>
              <w:t>2</w:t>
            </w:r>
            <w:r w:rsidRPr="00A52879">
              <w:rPr>
                <w:rFonts w:asciiTheme="minorEastAsia" w:eastAsiaTheme="minorEastAsia" w:hAnsiTheme="minorEastAsia"/>
                <w:sz w:val="21"/>
              </w:rPr>
              <w:t>月</w:t>
            </w:r>
            <w:del w:id="128" w:author="西粟倉村産業観光課" w:date="2022-02-07T14:29:00Z">
              <w:r w:rsidR="0065101E" w:rsidDel="00832315">
                <w:rPr>
                  <w:rFonts w:asciiTheme="minorEastAsia" w:eastAsiaTheme="minorEastAsia" w:hAnsiTheme="minorEastAsia" w:hint="eastAsia"/>
                  <w:sz w:val="21"/>
                </w:rPr>
                <w:delText>1</w:delText>
              </w:r>
              <w:r w:rsidR="001D2EF9" w:rsidDel="00832315">
                <w:rPr>
                  <w:rFonts w:asciiTheme="minorEastAsia" w:eastAsiaTheme="minorEastAsia" w:hAnsiTheme="minorEastAsia" w:hint="eastAsia"/>
                  <w:sz w:val="21"/>
                </w:rPr>
                <w:delText>8</w:delText>
              </w:r>
            </w:del>
            <w:ins w:id="129" w:author="西粟倉村産業観光課" w:date="2022-02-07T14:29:00Z">
              <w:r w:rsidR="00832315">
                <w:rPr>
                  <w:rFonts w:asciiTheme="minorEastAsia" w:eastAsiaTheme="minorEastAsia" w:hAnsiTheme="minorEastAsia" w:hint="eastAsia"/>
                  <w:sz w:val="21"/>
                </w:rPr>
                <w:t>21</w:t>
              </w:r>
            </w:ins>
            <w:r w:rsidRPr="00A52879">
              <w:rPr>
                <w:rFonts w:asciiTheme="minorEastAsia" w:eastAsiaTheme="minorEastAsia" w:hAnsiTheme="minorEastAsia"/>
                <w:sz w:val="21"/>
              </w:rPr>
              <w:t>日から令和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sz w:val="21"/>
              </w:rPr>
              <w:t>3</w:t>
            </w:r>
            <w:r w:rsidR="00541DBB" w:rsidRPr="00A52879">
              <w:rPr>
                <w:rFonts w:asciiTheme="minorEastAsia" w:eastAsiaTheme="minorEastAsia" w:hAnsiTheme="minorEastAsia"/>
                <w:sz w:val="21"/>
              </w:rPr>
              <w:t>月</w:t>
            </w:r>
            <w:del w:id="130" w:author="西粟倉村産業観光課" w:date="2022-02-07T14:29:00Z">
              <w:r w:rsidR="001D2EF9" w:rsidDel="00832315">
                <w:rPr>
                  <w:rFonts w:asciiTheme="minorEastAsia" w:eastAsiaTheme="minorEastAsia" w:hAnsiTheme="minorEastAsia" w:hint="eastAsia"/>
                  <w:sz w:val="21"/>
                </w:rPr>
                <w:delText>4</w:delText>
              </w:r>
            </w:del>
            <w:ins w:id="131" w:author="西粟倉村産業観光課" w:date="2022-02-07T14:29:00Z">
              <w:r w:rsidR="00832315">
                <w:rPr>
                  <w:rFonts w:asciiTheme="minorEastAsia" w:eastAsiaTheme="minorEastAsia" w:hAnsiTheme="minorEastAsia" w:hint="eastAsia"/>
                  <w:sz w:val="21"/>
                </w:rPr>
                <w:t>7</w:t>
              </w:r>
            </w:ins>
            <w:r w:rsidR="00541DBB" w:rsidRPr="00A52879">
              <w:rPr>
                <w:rFonts w:asciiTheme="minorEastAsia" w:eastAsiaTheme="minorEastAsia" w:hAnsiTheme="minorEastAsia"/>
                <w:sz w:val="21"/>
              </w:rPr>
              <w:t>日</w:t>
            </w:r>
            <w:r w:rsidRPr="00A52879">
              <w:rPr>
                <w:rFonts w:asciiTheme="minorEastAsia" w:eastAsiaTheme="minorEastAsia" w:hAnsiTheme="minorEastAsia"/>
                <w:sz w:val="21"/>
              </w:rPr>
              <w:t>まで</w:t>
            </w:r>
          </w:p>
        </w:tc>
      </w:tr>
      <w:tr w:rsidR="000D2EEF" w:rsidRPr="00A52879" w14:paraId="2774537A" w14:textId="77777777" w:rsidTr="004C4B92">
        <w:tblPrEx>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132" w:author="西粟倉村産業観光課" w:date="2022-02-07T18:27:00Z">
            <w:tblPrEx>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598"/>
          <w:trPrChange w:id="133" w:author="西粟倉村産業観光課" w:date="2022-02-07T18:27:00Z">
            <w:trPr>
              <w:trHeight w:val="598"/>
            </w:trPr>
          </w:trPrChange>
        </w:trPr>
        <w:tc>
          <w:tcPr>
            <w:tcW w:w="567" w:type="dxa"/>
            <w:vMerge w:val="restart"/>
            <w:tcBorders>
              <w:top w:val="single" w:sz="4" w:space="0" w:color="auto"/>
            </w:tcBorders>
            <w:textDirection w:val="tbRlV"/>
            <w:vAlign w:val="center"/>
            <w:tcPrChange w:id="134" w:author="西粟倉村産業観光課" w:date="2022-02-07T18:27:00Z">
              <w:tcPr>
                <w:tcW w:w="567" w:type="dxa"/>
                <w:vMerge w:val="restart"/>
                <w:tcBorders>
                  <w:top w:val="single" w:sz="4" w:space="0" w:color="auto"/>
                </w:tcBorders>
              </w:tcPr>
            </w:tcPrChange>
          </w:tcPr>
          <w:p w14:paraId="47B496D7" w14:textId="4F7655D1" w:rsidR="008461FD" w:rsidRPr="00A52879" w:rsidDel="004C4B92" w:rsidRDefault="008461FD">
            <w:pPr>
              <w:pStyle w:val="TableParagraph"/>
              <w:spacing w:before="3"/>
              <w:ind w:left="113" w:right="113"/>
              <w:jc w:val="center"/>
              <w:rPr>
                <w:del w:id="135" w:author="西粟倉村産業観光課" w:date="2022-02-07T18:27:00Z"/>
                <w:rFonts w:asciiTheme="minorEastAsia" w:eastAsiaTheme="minorEastAsia" w:hAnsiTheme="minorEastAsia"/>
                <w:sz w:val="28"/>
              </w:rPr>
              <w:pPrChange w:id="136" w:author="西粟倉村産業観光課" w:date="2022-02-07T18:27:00Z">
                <w:pPr>
                  <w:pStyle w:val="TableParagraph"/>
                  <w:spacing w:before="3"/>
                  <w:ind w:left="0"/>
                </w:pPr>
              </w:pPrChange>
            </w:pPr>
          </w:p>
          <w:p w14:paraId="760B872D" w14:textId="08F1C001" w:rsidR="000D2EEF" w:rsidRPr="00A52879" w:rsidRDefault="001E7C9E">
            <w:pPr>
              <w:pStyle w:val="TableParagraph"/>
              <w:ind w:left="187" w:right="159"/>
              <w:jc w:val="center"/>
              <w:rPr>
                <w:rFonts w:asciiTheme="minorEastAsia" w:eastAsiaTheme="minorEastAsia" w:hAnsiTheme="minorEastAsia"/>
                <w:sz w:val="21"/>
              </w:rPr>
              <w:pPrChange w:id="137" w:author="西粟倉村産業観光課" w:date="2022-02-07T18:27:00Z">
                <w:pPr>
                  <w:pStyle w:val="TableParagraph"/>
                  <w:spacing w:before="1"/>
                  <w:ind w:left="186" w:right="157"/>
                  <w:jc w:val="both"/>
                </w:pPr>
              </w:pPrChange>
            </w:pPr>
            <w:r w:rsidRPr="00A52879">
              <w:rPr>
                <w:rFonts w:asciiTheme="minorEastAsia" w:eastAsiaTheme="minorEastAsia" w:hAnsiTheme="minorEastAsia"/>
                <w:sz w:val="21"/>
              </w:rPr>
              <w:t>指</w:t>
            </w:r>
            <w:ins w:id="138" w:author="西粟倉村産業観光課" w:date="2022-02-07T18:27:00Z">
              <w:r w:rsidR="004C4B92">
                <w:rPr>
                  <w:rFonts w:asciiTheme="minorEastAsia" w:eastAsiaTheme="minorEastAsia" w:hAnsiTheme="minorEastAsia" w:hint="eastAsia"/>
                  <w:sz w:val="21"/>
                </w:rPr>
                <w:t xml:space="preserve">　</w:t>
              </w:r>
            </w:ins>
            <w:r w:rsidRPr="00A52879">
              <w:rPr>
                <w:rFonts w:asciiTheme="minorEastAsia" w:eastAsiaTheme="minorEastAsia" w:hAnsiTheme="minorEastAsia"/>
                <w:sz w:val="21"/>
              </w:rPr>
              <w:t>定</w:t>
            </w:r>
            <w:ins w:id="139" w:author="西粟倉村産業観光課" w:date="2022-02-07T18:27:00Z">
              <w:r w:rsidR="004C4B92">
                <w:rPr>
                  <w:rFonts w:asciiTheme="minorEastAsia" w:eastAsiaTheme="minorEastAsia" w:hAnsiTheme="minorEastAsia" w:hint="eastAsia"/>
                  <w:sz w:val="21"/>
                </w:rPr>
                <w:t xml:space="preserve">　</w:t>
              </w:r>
            </w:ins>
            <w:r w:rsidRPr="00A52879">
              <w:rPr>
                <w:rFonts w:asciiTheme="minorEastAsia" w:eastAsiaTheme="minorEastAsia" w:hAnsiTheme="minorEastAsia"/>
                <w:sz w:val="21"/>
              </w:rPr>
              <w:t>手</w:t>
            </w:r>
            <w:ins w:id="140" w:author="西粟倉村産業観光課" w:date="2022-02-07T18:27:00Z">
              <w:r w:rsidR="004C4B92">
                <w:rPr>
                  <w:rFonts w:asciiTheme="minorEastAsia" w:eastAsiaTheme="minorEastAsia" w:hAnsiTheme="minorEastAsia" w:hint="eastAsia"/>
                  <w:sz w:val="21"/>
                </w:rPr>
                <w:t xml:space="preserve">　</w:t>
              </w:r>
            </w:ins>
            <w:r w:rsidRPr="00A52879">
              <w:rPr>
                <w:rFonts w:asciiTheme="minorEastAsia" w:eastAsiaTheme="minorEastAsia" w:hAnsiTheme="minorEastAsia"/>
                <w:sz w:val="21"/>
              </w:rPr>
              <w:t>続</w:t>
            </w:r>
            <w:ins w:id="141" w:author="西粟倉村産業観光課" w:date="2022-02-07T18:27:00Z">
              <w:r w:rsidR="004C4B92">
                <w:rPr>
                  <w:rFonts w:asciiTheme="minorEastAsia" w:eastAsiaTheme="minorEastAsia" w:hAnsiTheme="minorEastAsia" w:hint="eastAsia"/>
                  <w:sz w:val="21"/>
                </w:rPr>
                <w:t xml:space="preserve">　</w:t>
              </w:r>
            </w:ins>
            <w:r w:rsidRPr="00A52879">
              <w:rPr>
                <w:rFonts w:asciiTheme="minorEastAsia" w:eastAsiaTheme="minorEastAsia" w:hAnsiTheme="minorEastAsia"/>
                <w:sz w:val="21"/>
              </w:rPr>
              <w:t>等</w:t>
            </w:r>
          </w:p>
        </w:tc>
        <w:tc>
          <w:tcPr>
            <w:tcW w:w="3347" w:type="dxa"/>
            <w:vAlign w:val="center"/>
            <w:tcPrChange w:id="142" w:author="西粟倉村産業観光課" w:date="2022-02-07T18:27:00Z">
              <w:tcPr>
                <w:tcW w:w="3347" w:type="dxa"/>
                <w:vAlign w:val="center"/>
              </w:tcPr>
            </w:tcPrChange>
          </w:tcPr>
          <w:p w14:paraId="334DB7B8" w14:textId="77777777" w:rsidR="008461FD" w:rsidRPr="00A52879" w:rsidRDefault="001E7C9E" w:rsidP="008461FD">
            <w:pPr>
              <w:pStyle w:val="TableParagraph"/>
              <w:spacing w:before="49"/>
              <w:rPr>
                <w:rFonts w:asciiTheme="minorEastAsia" w:eastAsiaTheme="minorEastAsia" w:hAnsiTheme="minorEastAsia"/>
                <w:sz w:val="21"/>
              </w:rPr>
            </w:pPr>
            <w:r w:rsidRPr="00A52879">
              <w:rPr>
                <w:rFonts w:asciiTheme="minorEastAsia" w:eastAsiaTheme="minorEastAsia" w:hAnsiTheme="minorEastAsia"/>
                <w:sz w:val="21"/>
              </w:rPr>
              <w:t>指定管理者選定の結果通知</w:t>
            </w:r>
          </w:p>
        </w:tc>
        <w:tc>
          <w:tcPr>
            <w:tcW w:w="5105" w:type="dxa"/>
            <w:vAlign w:val="center"/>
            <w:tcPrChange w:id="143" w:author="西粟倉村産業観光課" w:date="2022-02-07T18:27:00Z">
              <w:tcPr>
                <w:tcW w:w="5105" w:type="dxa"/>
                <w:vAlign w:val="center"/>
              </w:tcPr>
            </w:tcPrChange>
          </w:tcPr>
          <w:p w14:paraId="478DD6C0" w14:textId="53505D61" w:rsidR="000D2EEF" w:rsidRPr="00A52879" w:rsidRDefault="001E7C9E" w:rsidP="008B66C5">
            <w:pPr>
              <w:pStyle w:val="TableParagraph"/>
              <w:spacing w:before="49"/>
              <w:rPr>
                <w:rFonts w:asciiTheme="minorEastAsia" w:eastAsiaTheme="minorEastAsia" w:hAnsiTheme="minorEastAsia"/>
                <w:sz w:val="21"/>
              </w:rPr>
            </w:pPr>
            <w:r w:rsidRPr="00A52879">
              <w:rPr>
                <w:rFonts w:asciiTheme="minorEastAsia" w:eastAsiaTheme="minorEastAsia" w:hAnsiTheme="minorEastAsia"/>
                <w:sz w:val="21"/>
              </w:rPr>
              <w:t>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sz w:val="21"/>
              </w:rPr>
              <w:t>3</w:t>
            </w:r>
            <w:r w:rsidRPr="00A52879">
              <w:rPr>
                <w:rFonts w:asciiTheme="minorEastAsia" w:eastAsiaTheme="minorEastAsia" w:hAnsiTheme="minorEastAsia"/>
                <w:sz w:val="21"/>
              </w:rPr>
              <w:t>月</w:t>
            </w:r>
            <w:del w:id="144" w:author="西粟倉村産業観光課" w:date="2022-02-07T18:28:00Z">
              <w:r w:rsidRPr="00A52879" w:rsidDel="004C4B92">
                <w:rPr>
                  <w:rFonts w:asciiTheme="minorEastAsia" w:eastAsiaTheme="minorEastAsia" w:hAnsiTheme="minorEastAsia" w:hint="eastAsia"/>
                  <w:sz w:val="21"/>
                </w:rPr>
                <w:delText>中旬</w:delText>
              </w:r>
            </w:del>
            <w:ins w:id="145" w:author="西粟倉村産業観光課" w:date="2022-02-07T18:28:00Z">
              <w:r w:rsidR="004C4B92">
                <w:rPr>
                  <w:rFonts w:asciiTheme="minorEastAsia" w:eastAsiaTheme="minorEastAsia" w:hAnsiTheme="minorEastAsia" w:hint="eastAsia"/>
                  <w:sz w:val="21"/>
                </w:rPr>
                <w:t>下旬（予定）</w:t>
              </w:r>
            </w:ins>
          </w:p>
        </w:tc>
      </w:tr>
      <w:tr w:rsidR="000D2EEF" w:rsidRPr="00A52879" w14:paraId="4F8AE529" w14:textId="77777777" w:rsidTr="005D189D">
        <w:trPr>
          <w:trHeight w:val="564"/>
        </w:trPr>
        <w:tc>
          <w:tcPr>
            <w:tcW w:w="567" w:type="dxa"/>
            <w:vMerge/>
            <w:tcBorders>
              <w:top w:val="nil"/>
            </w:tcBorders>
          </w:tcPr>
          <w:p w14:paraId="34B32CFD" w14:textId="77777777" w:rsidR="000D2EEF" w:rsidRPr="00A52879" w:rsidRDefault="000D2EEF" w:rsidP="008B66C5">
            <w:pPr>
              <w:rPr>
                <w:rFonts w:asciiTheme="minorEastAsia" w:eastAsiaTheme="minorEastAsia" w:hAnsiTheme="minorEastAsia"/>
                <w:sz w:val="2"/>
                <w:szCs w:val="2"/>
              </w:rPr>
            </w:pPr>
          </w:p>
        </w:tc>
        <w:tc>
          <w:tcPr>
            <w:tcW w:w="3347" w:type="dxa"/>
            <w:vAlign w:val="center"/>
          </w:tcPr>
          <w:p w14:paraId="58D1AC31" w14:textId="77777777" w:rsidR="000D2EEF" w:rsidRPr="00A52879" w:rsidRDefault="008461FD" w:rsidP="008B66C5">
            <w:pPr>
              <w:pStyle w:val="TableParagraph"/>
              <w:spacing w:before="49"/>
              <w:rPr>
                <w:rFonts w:asciiTheme="minorEastAsia" w:eastAsiaTheme="minorEastAsia" w:hAnsiTheme="minorEastAsia"/>
                <w:sz w:val="21"/>
              </w:rPr>
            </w:pPr>
            <w:r>
              <w:rPr>
                <w:rFonts w:asciiTheme="minorEastAsia" w:eastAsiaTheme="minorEastAsia" w:hAnsiTheme="minorEastAsia"/>
                <w:sz w:val="21"/>
              </w:rPr>
              <w:t>指定管理者の指定（村</w:t>
            </w:r>
            <w:r w:rsidR="001E7C9E" w:rsidRPr="00A52879">
              <w:rPr>
                <w:rFonts w:asciiTheme="minorEastAsia" w:eastAsiaTheme="minorEastAsia" w:hAnsiTheme="minorEastAsia"/>
                <w:sz w:val="21"/>
              </w:rPr>
              <w:t>議会議決）</w:t>
            </w:r>
          </w:p>
        </w:tc>
        <w:tc>
          <w:tcPr>
            <w:tcW w:w="5105" w:type="dxa"/>
            <w:vAlign w:val="center"/>
          </w:tcPr>
          <w:p w14:paraId="7EC7BC2C" w14:textId="77777777" w:rsidR="000D2EEF" w:rsidRPr="00A52879" w:rsidRDefault="001E7C9E" w:rsidP="008B66C5">
            <w:pPr>
              <w:pStyle w:val="TableParagraph"/>
              <w:spacing w:before="49"/>
              <w:rPr>
                <w:rFonts w:asciiTheme="minorEastAsia" w:eastAsiaTheme="minorEastAsia" w:hAnsiTheme="minorEastAsia"/>
                <w:sz w:val="21"/>
              </w:rPr>
            </w:pPr>
            <w:r w:rsidRPr="00A52879">
              <w:rPr>
                <w:rFonts w:asciiTheme="minorEastAsia" w:eastAsiaTheme="minorEastAsia" w:hAnsiTheme="minorEastAsia"/>
                <w:sz w:val="21"/>
              </w:rPr>
              <w:t>令和</w:t>
            </w:r>
            <w:r w:rsidR="001D2EF9">
              <w:rPr>
                <w:rFonts w:asciiTheme="minorEastAsia" w:eastAsiaTheme="minorEastAsia" w:hAnsiTheme="minor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sz w:val="21"/>
              </w:rPr>
              <w:t>3</w:t>
            </w:r>
            <w:r w:rsidRPr="00A52879">
              <w:rPr>
                <w:rFonts w:asciiTheme="minorEastAsia" w:eastAsiaTheme="minorEastAsia" w:hAnsiTheme="minorEastAsia"/>
                <w:sz w:val="21"/>
              </w:rPr>
              <w:t>月下旬（予定）</w:t>
            </w:r>
          </w:p>
        </w:tc>
      </w:tr>
      <w:tr w:rsidR="000D2EEF" w:rsidRPr="00A52879" w14:paraId="66B2D9AE" w14:textId="77777777" w:rsidTr="005D189D">
        <w:trPr>
          <w:trHeight w:val="558"/>
        </w:trPr>
        <w:tc>
          <w:tcPr>
            <w:tcW w:w="567" w:type="dxa"/>
            <w:vMerge/>
            <w:tcBorders>
              <w:top w:val="nil"/>
            </w:tcBorders>
          </w:tcPr>
          <w:p w14:paraId="1E86356E" w14:textId="77777777" w:rsidR="000D2EEF" w:rsidRPr="00A52879" w:rsidRDefault="000D2EEF" w:rsidP="008B66C5">
            <w:pPr>
              <w:rPr>
                <w:rFonts w:asciiTheme="minorEastAsia" w:eastAsiaTheme="minorEastAsia" w:hAnsiTheme="minorEastAsia"/>
                <w:sz w:val="2"/>
                <w:szCs w:val="2"/>
              </w:rPr>
            </w:pPr>
          </w:p>
        </w:tc>
        <w:tc>
          <w:tcPr>
            <w:tcW w:w="3347" w:type="dxa"/>
            <w:vAlign w:val="center"/>
          </w:tcPr>
          <w:p w14:paraId="1DBC8724" w14:textId="77777777" w:rsidR="000D2EEF" w:rsidRPr="00A52879" w:rsidRDefault="001E7C9E" w:rsidP="008B66C5">
            <w:pPr>
              <w:pStyle w:val="TableParagraph"/>
              <w:spacing w:before="53"/>
              <w:rPr>
                <w:rFonts w:asciiTheme="minorEastAsia" w:eastAsiaTheme="minorEastAsia" w:hAnsiTheme="minorEastAsia"/>
                <w:sz w:val="21"/>
              </w:rPr>
            </w:pPr>
            <w:r w:rsidRPr="00A52879">
              <w:rPr>
                <w:rFonts w:asciiTheme="minorEastAsia" w:eastAsiaTheme="minorEastAsia" w:hAnsiTheme="minorEastAsia"/>
                <w:sz w:val="21"/>
              </w:rPr>
              <w:t>基本協定書の締結</w:t>
            </w:r>
          </w:p>
        </w:tc>
        <w:tc>
          <w:tcPr>
            <w:tcW w:w="5105" w:type="dxa"/>
            <w:vAlign w:val="center"/>
          </w:tcPr>
          <w:p w14:paraId="6499432C" w14:textId="77777777" w:rsidR="000D2EEF" w:rsidRPr="00A52879" w:rsidRDefault="001E7C9E" w:rsidP="008B66C5">
            <w:pPr>
              <w:pStyle w:val="TableParagraph"/>
              <w:spacing w:before="53"/>
              <w:rPr>
                <w:rFonts w:asciiTheme="minorEastAsia" w:eastAsiaTheme="minorEastAsia" w:hAnsiTheme="minorEastAsia"/>
                <w:sz w:val="21"/>
              </w:rPr>
            </w:pPr>
            <w:r w:rsidRPr="00A52879">
              <w:rPr>
                <w:rFonts w:asciiTheme="minorEastAsia" w:eastAsiaTheme="minorEastAsia" w:hAnsiTheme="minorEastAsia"/>
                <w:sz w:val="21"/>
              </w:rPr>
              <w:t>令和</w:t>
            </w:r>
            <w:r w:rsidR="00241A48" w:rsidRPr="00A52879">
              <w:rPr>
                <w:rFonts w:asciiTheme="minorEastAsia" w:eastAsiaTheme="minorEastAsia" w:hAnsiTheme="minorEastAsia" w:hint="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hint="eastAsia"/>
                <w:sz w:val="21"/>
              </w:rPr>
              <w:t>4</w:t>
            </w:r>
            <w:r w:rsidRPr="00A52879">
              <w:rPr>
                <w:rFonts w:asciiTheme="minorEastAsia" w:eastAsiaTheme="minorEastAsia" w:hAnsiTheme="minorEastAsia"/>
                <w:sz w:val="21"/>
              </w:rPr>
              <w:t>月（予定）</w:t>
            </w:r>
          </w:p>
        </w:tc>
      </w:tr>
      <w:tr w:rsidR="000D2EEF" w:rsidRPr="00A52879" w14:paraId="065A31BB" w14:textId="77777777" w:rsidTr="005D189D">
        <w:trPr>
          <w:trHeight w:val="552"/>
        </w:trPr>
        <w:tc>
          <w:tcPr>
            <w:tcW w:w="567" w:type="dxa"/>
            <w:vMerge/>
            <w:tcBorders>
              <w:top w:val="nil"/>
            </w:tcBorders>
          </w:tcPr>
          <w:p w14:paraId="7655DB39" w14:textId="77777777" w:rsidR="000D2EEF" w:rsidRPr="00A52879" w:rsidRDefault="000D2EEF" w:rsidP="008B66C5">
            <w:pPr>
              <w:rPr>
                <w:rFonts w:asciiTheme="minorEastAsia" w:eastAsiaTheme="minorEastAsia" w:hAnsiTheme="minorEastAsia"/>
                <w:sz w:val="2"/>
                <w:szCs w:val="2"/>
              </w:rPr>
            </w:pPr>
          </w:p>
        </w:tc>
        <w:tc>
          <w:tcPr>
            <w:tcW w:w="3347" w:type="dxa"/>
            <w:vAlign w:val="center"/>
          </w:tcPr>
          <w:p w14:paraId="56C812F1" w14:textId="77777777" w:rsidR="000D2EEF" w:rsidRPr="00A52879" w:rsidRDefault="001E7C9E" w:rsidP="008B66C5">
            <w:pPr>
              <w:pStyle w:val="TableParagraph"/>
              <w:spacing w:before="58"/>
              <w:rPr>
                <w:rFonts w:asciiTheme="minorEastAsia" w:eastAsiaTheme="minorEastAsia" w:hAnsiTheme="minorEastAsia"/>
                <w:sz w:val="21"/>
              </w:rPr>
            </w:pPr>
            <w:r w:rsidRPr="00A52879">
              <w:rPr>
                <w:rFonts w:asciiTheme="minorEastAsia" w:eastAsiaTheme="minorEastAsia" w:hAnsiTheme="minorEastAsia"/>
                <w:sz w:val="21"/>
              </w:rPr>
              <w:t>前任者からの引継ぎ</w:t>
            </w:r>
          </w:p>
        </w:tc>
        <w:tc>
          <w:tcPr>
            <w:tcW w:w="5105" w:type="dxa"/>
            <w:vAlign w:val="center"/>
          </w:tcPr>
          <w:p w14:paraId="548B7D7E" w14:textId="60B8C3DD" w:rsidR="000D2EEF" w:rsidRPr="00A52879" w:rsidRDefault="001E7C9E" w:rsidP="008B66C5">
            <w:pPr>
              <w:pStyle w:val="TableParagraph"/>
              <w:spacing w:before="58"/>
              <w:rPr>
                <w:rFonts w:asciiTheme="minorEastAsia" w:eastAsiaTheme="minorEastAsia" w:hAnsiTheme="minorEastAsia"/>
                <w:sz w:val="21"/>
              </w:rPr>
            </w:pPr>
            <w:r w:rsidRPr="00A52879">
              <w:rPr>
                <w:rFonts w:asciiTheme="minorEastAsia" w:eastAsiaTheme="minorEastAsia" w:hAnsiTheme="minorEastAsia"/>
                <w:sz w:val="21"/>
              </w:rPr>
              <w:t>令和</w:t>
            </w:r>
            <w:r w:rsidR="00241A48" w:rsidRPr="00A52879">
              <w:rPr>
                <w:rFonts w:asciiTheme="minorEastAsia" w:eastAsiaTheme="minorEastAsia" w:hAnsiTheme="minorEastAsia" w:hint="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sz w:val="21"/>
              </w:rPr>
              <w:t>3</w:t>
            </w:r>
            <w:r w:rsidRPr="00A52879">
              <w:rPr>
                <w:rFonts w:asciiTheme="minorEastAsia" w:eastAsiaTheme="minorEastAsia" w:hAnsiTheme="minorEastAsia"/>
                <w:sz w:val="21"/>
              </w:rPr>
              <w:t>月</w:t>
            </w:r>
            <w:ins w:id="146" w:author="西粟倉村産業観光課" w:date="2022-02-07T14:30:00Z">
              <w:r w:rsidR="00832315">
                <w:rPr>
                  <w:rFonts w:asciiTheme="minorEastAsia" w:eastAsiaTheme="minorEastAsia" w:hAnsiTheme="minorEastAsia" w:hint="eastAsia"/>
                  <w:sz w:val="21"/>
                </w:rPr>
                <w:t>下旬</w:t>
              </w:r>
            </w:ins>
            <w:r w:rsidRPr="00A52879">
              <w:rPr>
                <w:rFonts w:asciiTheme="minorEastAsia" w:eastAsiaTheme="minorEastAsia" w:hAnsiTheme="minorEastAsia"/>
                <w:sz w:val="21"/>
              </w:rPr>
              <w:t>～令和</w:t>
            </w:r>
            <w:r w:rsidR="00241A48" w:rsidRPr="00A52879">
              <w:rPr>
                <w:rFonts w:asciiTheme="minorEastAsia" w:eastAsiaTheme="minorEastAsia" w:hAnsiTheme="minorEastAsia" w:hint="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sz w:val="21"/>
              </w:rPr>
              <w:t>5</w:t>
            </w:r>
            <w:r w:rsidRPr="00A52879">
              <w:rPr>
                <w:rFonts w:asciiTheme="minorEastAsia" w:eastAsiaTheme="minorEastAsia" w:hAnsiTheme="minorEastAsia"/>
                <w:sz w:val="21"/>
              </w:rPr>
              <w:t>月（予定）</w:t>
            </w:r>
          </w:p>
        </w:tc>
      </w:tr>
      <w:tr w:rsidR="00472B77" w:rsidRPr="00A52879" w14:paraId="36BA9773" w14:textId="77777777" w:rsidTr="005D189D">
        <w:trPr>
          <w:trHeight w:val="560"/>
        </w:trPr>
        <w:tc>
          <w:tcPr>
            <w:tcW w:w="567" w:type="dxa"/>
            <w:vMerge/>
            <w:tcBorders>
              <w:top w:val="nil"/>
              <w:bottom w:val="single" w:sz="4" w:space="0" w:color="auto"/>
            </w:tcBorders>
          </w:tcPr>
          <w:p w14:paraId="4D327613" w14:textId="77777777" w:rsidR="00472B77" w:rsidRPr="00A52879" w:rsidRDefault="00472B77" w:rsidP="008B66C5">
            <w:pPr>
              <w:rPr>
                <w:rFonts w:asciiTheme="minorEastAsia" w:eastAsiaTheme="minorEastAsia" w:hAnsiTheme="minorEastAsia"/>
                <w:sz w:val="2"/>
                <w:szCs w:val="2"/>
              </w:rPr>
            </w:pPr>
          </w:p>
        </w:tc>
        <w:tc>
          <w:tcPr>
            <w:tcW w:w="3347" w:type="dxa"/>
            <w:vAlign w:val="center"/>
          </w:tcPr>
          <w:p w14:paraId="23E89803" w14:textId="77777777" w:rsidR="00472B77" w:rsidRPr="00A52879" w:rsidRDefault="00472B77" w:rsidP="008B66C5">
            <w:pPr>
              <w:pStyle w:val="TableParagraph"/>
              <w:spacing w:before="53"/>
              <w:rPr>
                <w:rFonts w:asciiTheme="minorEastAsia" w:eastAsiaTheme="minorEastAsia" w:hAnsiTheme="minorEastAsia"/>
                <w:sz w:val="21"/>
              </w:rPr>
            </w:pPr>
            <w:r w:rsidRPr="00A52879">
              <w:rPr>
                <w:rFonts w:asciiTheme="minorEastAsia" w:eastAsiaTheme="minorEastAsia" w:hAnsiTheme="minorEastAsia"/>
                <w:sz w:val="21"/>
              </w:rPr>
              <w:t>指定管理者による管理運営の開始</w:t>
            </w:r>
          </w:p>
        </w:tc>
        <w:tc>
          <w:tcPr>
            <w:tcW w:w="5105" w:type="dxa"/>
            <w:vAlign w:val="center"/>
          </w:tcPr>
          <w:p w14:paraId="2D1C6E27" w14:textId="77777777" w:rsidR="00472B77" w:rsidRPr="00A52879" w:rsidRDefault="00472B77" w:rsidP="008B66C5">
            <w:pPr>
              <w:pStyle w:val="TableParagraph"/>
              <w:spacing w:before="53"/>
              <w:rPr>
                <w:rFonts w:asciiTheme="minorEastAsia" w:eastAsiaTheme="minorEastAsia" w:hAnsiTheme="minorEastAsia"/>
                <w:sz w:val="21"/>
              </w:rPr>
            </w:pPr>
            <w:r w:rsidRPr="00A52879">
              <w:rPr>
                <w:rFonts w:asciiTheme="minorEastAsia" w:eastAsiaTheme="minorEastAsia" w:hAnsiTheme="minorEastAsia"/>
                <w:sz w:val="21"/>
              </w:rPr>
              <w:t>令和</w:t>
            </w:r>
            <w:r w:rsidRPr="00A52879">
              <w:rPr>
                <w:rFonts w:asciiTheme="minorEastAsia" w:eastAsiaTheme="minorEastAsia" w:hAnsiTheme="minorEastAsia" w:hint="eastAsia"/>
                <w:sz w:val="21"/>
              </w:rPr>
              <w:t>4</w:t>
            </w:r>
            <w:r w:rsidRPr="00A52879">
              <w:rPr>
                <w:rFonts w:asciiTheme="minorEastAsia" w:eastAsiaTheme="minorEastAsia" w:hAnsiTheme="minorEastAsia"/>
                <w:sz w:val="21"/>
              </w:rPr>
              <w:t>年</w:t>
            </w:r>
            <w:r w:rsidR="001D2EF9">
              <w:rPr>
                <w:rFonts w:asciiTheme="minorEastAsia" w:eastAsiaTheme="minorEastAsia" w:hAnsiTheme="minorEastAsia"/>
                <w:sz w:val="21"/>
              </w:rPr>
              <w:t>6</w:t>
            </w:r>
            <w:r w:rsidRPr="00A52879">
              <w:rPr>
                <w:rFonts w:asciiTheme="minorEastAsia" w:eastAsiaTheme="minorEastAsia" w:hAnsiTheme="minorEastAsia"/>
                <w:sz w:val="21"/>
              </w:rPr>
              <w:t>月</w:t>
            </w:r>
            <w:r w:rsidRPr="00A52879">
              <w:rPr>
                <w:rFonts w:asciiTheme="minorEastAsia" w:eastAsiaTheme="minorEastAsia" w:hAnsiTheme="minorEastAsia" w:hint="eastAsia"/>
                <w:sz w:val="21"/>
              </w:rPr>
              <w:t>1</w:t>
            </w:r>
            <w:r w:rsidRPr="00A52879">
              <w:rPr>
                <w:rFonts w:asciiTheme="minorEastAsia" w:eastAsiaTheme="minorEastAsia" w:hAnsiTheme="minorEastAsia"/>
                <w:sz w:val="21"/>
              </w:rPr>
              <w:t>日</w:t>
            </w:r>
          </w:p>
        </w:tc>
      </w:tr>
      <w:tr w:rsidR="00472B77" w:rsidRPr="00A52879" w14:paraId="4D20869B" w14:textId="77777777" w:rsidTr="00472B77">
        <w:trPr>
          <w:trHeight w:val="388"/>
        </w:trPr>
        <w:tc>
          <w:tcPr>
            <w:tcW w:w="9019" w:type="dxa"/>
            <w:gridSpan w:val="3"/>
            <w:tcBorders>
              <w:top w:val="single" w:sz="4" w:space="0" w:color="auto"/>
              <w:left w:val="nil"/>
              <w:bottom w:val="nil"/>
              <w:right w:val="nil"/>
            </w:tcBorders>
          </w:tcPr>
          <w:p w14:paraId="2F50E2FB" w14:textId="77777777" w:rsidR="00472B77" w:rsidRPr="00A52879" w:rsidRDefault="00472B77" w:rsidP="008B66C5">
            <w:pPr>
              <w:pStyle w:val="TableParagraph"/>
              <w:spacing w:before="39"/>
              <w:rPr>
                <w:rFonts w:asciiTheme="minorEastAsia" w:eastAsiaTheme="minorEastAsia" w:hAnsiTheme="minorEastAsia"/>
                <w:sz w:val="21"/>
              </w:rPr>
            </w:pPr>
          </w:p>
        </w:tc>
      </w:tr>
    </w:tbl>
    <w:p w14:paraId="73D8D6D3" w14:textId="77777777" w:rsidR="000D2EEF" w:rsidRPr="00A52879" w:rsidRDefault="000D2EEF" w:rsidP="008B66C5">
      <w:pPr>
        <w:rPr>
          <w:rFonts w:asciiTheme="minorEastAsia" w:eastAsiaTheme="minorEastAsia" w:hAnsiTheme="minorEastAsia"/>
          <w:sz w:val="21"/>
        </w:rPr>
        <w:sectPr w:rsidR="000D2EEF" w:rsidRPr="00A52879">
          <w:pgSz w:w="11910" w:h="16840"/>
          <w:pgMar w:top="1480" w:right="1080" w:bottom="700" w:left="1300" w:header="0" w:footer="435" w:gutter="0"/>
          <w:cols w:space="720"/>
        </w:sectPr>
      </w:pPr>
    </w:p>
    <w:p w14:paraId="60B659C8" w14:textId="77777777" w:rsidR="000D2EEF" w:rsidRPr="00A52879" w:rsidRDefault="001E7C9E" w:rsidP="006351FF">
      <w:pPr>
        <w:pStyle w:val="a3"/>
        <w:tabs>
          <w:tab w:val="left" w:pos="538"/>
        </w:tabs>
        <w:rPr>
          <w:rFonts w:asciiTheme="minorEastAsia" w:eastAsiaTheme="minorEastAsia" w:hAnsiTheme="minorEastAsia"/>
        </w:rPr>
      </w:pPr>
      <w:r w:rsidRPr="00A52879">
        <w:rPr>
          <w:rFonts w:asciiTheme="minorEastAsia" w:eastAsiaTheme="minorEastAsia" w:hAnsiTheme="minorEastAsia"/>
        </w:rPr>
        <w:t>３</w:t>
      </w:r>
      <w:r w:rsidRPr="00A52879">
        <w:rPr>
          <w:rFonts w:asciiTheme="minorEastAsia" w:eastAsiaTheme="minorEastAsia" w:hAnsiTheme="minorEastAsia"/>
        </w:rPr>
        <w:tab/>
      </w:r>
      <w:r w:rsidRPr="00A52879">
        <w:rPr>
          <w:rFonts w:asciiTheme="minorEastAsia" w:eastAsiaTheme="minorEastAsia" w:hAnsiTheme="minorEastAsia"/>
          <w:spacing w:val="-3"/>
        </w:rPr>
        <w:t>指定管理者の応募</w:t>
      </w:r>
    </w:p>
    <w:p w14:paraId="4E9F34AF" w14:textId="77777777" w:rsidR="000D2EEF" w:rsidRPr="00A52879" w:rsidRDefault="001E7C9E" w:rsidP="006351FF">
      <w:pPr>
        <w:pStyle w:val="a3"/>
        <w:rPr>
          <w:rFonts w:asciiTheme="minorEastAsia" w:eastAsiaTheme="minorEastAsia" w:hAnsiTheme="minorEastAsia"/>
        </w:rPr>
      </w:pPr>
      <w:commentRangeStart w:id="147"/>
      <w:commentRangeStart w:id="148"/>
      <w:r w:rsidRPr="00A52879">
        <w:rPr>
          <w:rFonts w:asciiTheme="minorEastAsia" w:eastAsiaTheme="minorEastAsia" w:hAnsiTheme="minorEastAsia"/>
        </w:rPr>
        <w:t>（１）申請資格</w:t>
      </w:r>
    </w:p>
    <w:p w14:paraId="45FA4E9F" w14:textId="66EAC042" w:rsidR="00F17C6E" w:rsidRDefault="001E7C9E">
      <w:pPr>
        <w:pStyle w:val="a3"/>
        <w:ind w:left="709" w:right="176" w:firstLineChars="100" w:firstLine="205"/>
        <w:rPr>
          <w:ins w:id="149" w:author="西粟倉村産業観光課" w:date="2022-02-07T15:19:00Z"/>
          <w:rFonts w:asciiTheme="minorEastAsia" w:eastAsiaTheme="minorEastAsia" w:hAnsiTheme="minorEastAsia"/>
          <w:spacing w:val="-5"/>
        </w:rPr>
        <w:pPrChange w:id="150" w:author="西粟倉村産業観光課" w:date="2022-02-07T14:56:00Z">
          <w:pPr>
            <w:pStyle w:val="a3"/>
            <w:ind w:left="592" w:right="324" w:firstLine="230"/>
          </w:pPr>
        </w:pPrChange>
      </w:pPr>
      <w:r w:rsidRPr="00A52879">
        <w:rPr>
          <w:rFonts w:asciiTheme="minorEastAsia" w:eastAsiaTheme="minorEastAsia" w:hAnsiTheme="minorEastAsia"/>
          <w:spacing w:val="-5"/>
        </w:rPr>
        <w:t>申請資格を有する者は、</w:t>
      </w:r>
      <w:r w:rsidRPr="00492120">
        <w:rPr>
          <w:rFonts w:asciiTheme="minorEastAsia" w:eastAsiaTheme="minorEastAsia" w:hAnsiTheme="minorEastAsia" w:cs="ＭＳ 明朝" w:hint="eastAsia"/>
          <w:spacing w:val="-5"/>
        </w:rPr>
        <w:t>西粟倉村</w:t>
      </w:r>
      <w:r w:rsidRPr="00492120">
        <w:rPr>
          <w:rFonts w:asciiTheme="minorEastAsia" w:eastAsiaTheme="minorEastAsia" w:hAnsiTheme="minorEastAsia"/>
          <w:spacing w:val="-5"/>
        </w:rPr>
        <w:t>内</w:t>
      </w:r>
      <w:r w:rsidR="00541DBB" w:rsidRPr="00492120">
        <w:rPr>
          <w:rFonts w:asciiTheme="minorEastAsia" w:eastAsiaTheme="minorEastAsia" w:hAnsiTheme="minorEastAsia" w:cs="ＭＳ 明朝" w:hint="eastAsia"/>
          <w:spacing w:val="-5"/>
        </w:rPr>
        <w:t>に</w:t>
      </w:r>
      <w:del w:id="151" w:author="西粟倉村産業観光課" w:date="2022-02-03T15:24:00Z">
        <w:r w:rsidR="00541DBB" w:rsidRPr="00492120" w:rsidDel="008B0849">
          <w:rPr>
            <w:rFonts w:asciiTheme="minorEastAsia" w:eastAsiaTheme="minorEastAsia" w:hAnsiTheme="minorEastAsia" w:cs="ＭＳ 明朝" w:hint="eastAsia"/>
            <w:spacing w:val="-5"/>
          </w:rPr>
          <w:delText>本拠地</w:delText>
        </w:r>
      </w:del>
      <w:ins w:id="152" w:author="西粟倉村産業観光課" w:date="2022-02-03T15:24:00Z">
        <w:r w:rsidR="008B0849">
          <w:rPr>
            <w:rFonts w:asciiTheme="minorEastAsia" w:eastAsiaTheme="minorEastAsia" w:hAnsiTheme="minorEastAsia" w:cs="ＭＳ 明朝" w:hint="eastAsia"/>
            <w:spacing w:val="-5"/>
          </w:rPr>
          <w:t>事業所等</w:t>
        </w:r>
      </w:ins>
      <w:r w:rsidR="00541DBB" w:rsidRPr="00492120">
        <w:rPr>
          <w:rFonts w:asciiTheme="minorEastAsia" w:eastAsiaTheme="minorEastAsia" w:hAnsiTheme="minorEastAsia" w:cs="ＭＳ 明朝" w:hint="eastAsia"/>
          <w:spacing w:val="-5"/>
        </w:rPr>
        <w:t>を置く</w:t>
      </w:r>
      <w:r w:rsidR="004135C9" w:rsidRPr="00492120">
        <w:rPr>
          <w:rFonts w:asciiTheme="minorEastAsia" w:eastAsiaTheme="minorEastAsia" w:hAnsiTheme="minorEastAsia" w:cs="ＭＳ 明朝" w:hint="eastAsia"/>
          <w:spacing w:val="-5"/>
        </w:rPr>
        <w:t>又は</w:t>
      </w:r>
      <w:r w:rsidR="00541DBB" w:rsidRPr="00492120">
        <w:rPr>
          <w:rFonts w:asciiTheme="minorEastAsia" w:eastAsiaTheme="minorEastAsia" w:hAnsiTheme="minorEastAsia" w:cs="ＭＳ 明朝" w:hint="eastAsia"/>
          <w:spacing w:val="-5"/>
        </w:rPr>
        <w:t>新たに</w:t>
      </w:r>
      <w:r w:rsidR="004135C9" w:rsidRPr="00492120">
        <w:rPr>
          <w:rFonts w:asciiTheme="minorEastAsia" w:eastAsiaTheme="minorEastAsia" w:hAnsiTheme="minorEastAsia" w:cs="ＭＳ 明朝" w:hint="eastAsia"/>
          <w:spacing w:val="-5"/>
        </w:rPr>
        <w:t>法人その他の団体</w:t>
      </w:r>
      <w:r w:rsidR="00541DBB" w:rsidRPr="00492120">
        <w:rPr>
          <w:rFonts w:asciiTheme="minorEastAsia" w:eastAsiaTheme="minorEastAsia" w:hAnsiTheme="minorEastAsia" w:cs="ＭＳ 明朝" w:hint="eastAsia"/>
          <w:spacing w:val="-5"/>
        </w:rPr>
        <w:t>を立ち上げ</w:t>
      </w:r>
      <w:del w:id="153" w:author="西粟倉村産業観光課" w:date="2022-02-03T15:24:00Z">
        <w:r w:rsidR="00541DBB" w:rsidRPr="00492120" w:rsidDel="008B0849">
          <w:rPr>
            <w:rFonts w:asciiTheme="minorEastAsia" w:eastAsiaTheme="minorEastAsia" w:hAnsiTheme="minorEastAsia" w:cs="ＭＳ 明朝" w:hint="eastAsia"/>
            <w:spacing w:val="-5"/>
          </w:rPr>
          <w:delText>る</w:delText>
        </w:r>
      </w:del>
      <w:ins w:id="154" w:author="西粟倉村産業観光課" w:date="2022-02-03T15:25:00Z">
        <w:r w:rsidR="008B0849">
          <w:rPr>
            <w:rFonts w:asciiTheme="minorEastAsia" w:eastAsiaTheme="minorEastAsia" w:hAnsiTheme="minorEastAsia" w:cs="ＭＳ 明朝" w:hint="eastAsia"/>
            <w:spacing w:val="-5"/>
          </w:rPr>
          <w:t>村内に事業所等を置く</w:t>
        </w:r>
      </w:ins>
      <w:r w:rsidR="00541DBB" w:rsidRPr="00492120">
        <w:rPr>
          <w:rFonts w:asciiTheme="minorEastAsia" w:eastAsiaTheme="minorEastAsia" w:hAnsiTheme="minorEastAsia" w:cs="ＭＳ 明朝" w:hint="eastAsia"/>
          <w:spacing w:val="-5"/>
        </w:rPr>
        <w:t>予定</w:t>
      </w:r>
      <w:r w:rsidR="004135C9" w:rsidRPr="00492120">
        <w:rPr>
          <w:rFonts w:asciiTheme="minorEastAsia" w:eastAsiaTheme="minorEastAsia" w:hAnsiTheme="minorEastAsia" w:cs="ＭＳ 明朝" w:hint="eastAsia"/>
          <w:spacing w:val="-5"/>
        </w:rPr>
        <w:t>の</w:t>
      </w:r>
      <w:del w:id="155" w:author="西粟倉村産業観光課" w:date="2022-02-09T15:03:00Z">
        <w:r w:rsidR="00DB47BB" w:rsidDel="00A85242">
          <w:rPr>
            <w:rFonts w:asciiTheme="minorEastAsia" w:eastAsiaTheme="minorEastAsia" w:hAnsiTheme="minorEastAsia" w:cs="ＭＳ 明朝" w:hint="eastAsia"/>
            <w:spacing w:val="-5"/>
          </w:rPr>
          <w:delText>ガソリン</w:delText>
        </w:r>
      </w:del>
      <w:ins w:id="156" w:author="西粟倉村産業観光課" w:date="2022-02-09T15:04:00Z">
        <w:r w:rsidR="00A85242">
          <w:rPr>
            <w:rFonts w:asciiTheme="minorEastAsia" w:eastAsiaTheme="minorEastAsia" w:hAnsiTheme="minorEastAsia" w:cs="ＭＳ 明朝" w:hint="eastAsia"/>
            <w:spacing w:val="-5"/>
          </w:rPr>
          <w:t>燃料</w:t>
        </w:r>
      </w:ins>
      <w:r w:rsidR="00DB47BB">
        <w:rPr>
          <w:rFonts w:asciiTheme="minorEastAsia" w:eastAsiaTheme="minorEastAsia" w:hAnsiTheme="minorEastAsia" w:cs="ＭＳ 明朝" w:hint="eastAsia"/>
          <w:spacing w:val="-5"/>
        </w:rPr>
        <w:t>販売、</w:t>
      </w:r>
      <w:ins w:id="157" w:author="西粟倉村産業観光課" w:date="2022-02-09T15:04:00Z">
        <w:r w:rsidR="00A85242">
          <w:rPr>
            <w:rFonts w:asciiTheme="minorEastAsia" w:eastAsiaTheme="minorEastAsia" w:hAnsiTheme="minorEastAsia" w:cs="ＭＳ 明朝" w:hint="eastAsia"/>
            <w:spacing w:val="-5"/>
          </w:rPr>
          <w:t>燃料の配達、</w:t>
        </w:r>
      </w:ins>
      <w:del w:id="158" w:author="西粟倉村産業観光課" w:date="2022-02-09T15:05:00Z">
        <w:r w:rsidR="00DB47BB" w:rsidDel="00A85242">
          <w:rPr>
            <w:rFonts w:asciiTheme="minorEastAsia" w:eastAsiaTheme="minorEastAsia" w:hAnsiTheme="minorEastAsia" w:cs="ＭＳ 明朝" w:hint="eastAsia"/>
            <w:spacing w:val="-5"/>
          </w:rPr>
          <w:delText>各種</w:delText>
        </w:r>
      </w:del>
      <w:r w:rsidR="00DB47BB">
        <w:rPr>
          <w:rFonts w:asciiTheme="minorEastAsia" w:eastAsiaTheme="minorEastAsia" w:hAnsiTheme="minorEastAsia" w:cs="ＭＳ 明朝" w:hint="eastAsia"/>
          <w:spacing w:val="-5"/>
        </w:rPr>
        <w:t>カーメンテナンス</w:t>
      </w:r>
      <w:ins w:id="159" w:author="西粟倉村産業観光課" w:date="2022-02-09T15:05:00Z">
        <w:r w:rsidR="00A85242">
          <w:rPr>
            <w:rFonts w:asciiTheme="minorEastAsia" w:eastAsiaTheme="minorEastAsia" w:hAnsiTheme="minorEastAsia" w:cs="ＭＳ 明朝" w:hint="eastAsia"/>
            <w:spacing w:val="-5"/>
          </w:rPr>
          <w:t>等一般的なガソリンスタンド</w:t>
        </w:r>
      </w:ins>
      <w:r w:rsidR="00DB47BB">
        <w:rPr>
          <w:rFonts w:asciiTheme="minorEastAsia" w:eastAsiaTheme="minorEastAsia" w:hAnsiTheme="minorEastAsia" w:cs="ＭＳ 明朝" w:hint="eastAsia"/>
          <w:spacing w:val="-5"/>
        </w:rPr>
        <w:t>事業</w:t>
      </w:r>
      <w:r w:rsidRPr="00492120">
        <w:rPr>
          <w:rFonts w:asciiTheme="minorEastAsia" w:eastAsiaTheme="minorEastAsia" w:hAnsiTheme="minorEastAsia" w:cs="ＭＳ 明朝" w:hint="eastAsia"/>
          <w:spacing w:val="-5"/>
        </w:rPr>
        <w:t>の運営</w:t>
      </w:r>
      <w:r w:rsidR="004135C9" w:rsidRPr="00492120">
        <w:rPr>
          <w:rFonts w:asciiTheme="minorEastAsia" w:eastAsiaTheme="minorEastAsia" w:hAnsiTheme="minorEastAsia" w:cs="ＭＳ 明朝" w:hint="eastAsia"/>
          <w:spacing w:val="-5"/>
        </w:rPr>
        <w:t>が</w:t>
      </w:r>
      <w:r w:rsidRPr="00492120">
        <w:rPr>
          <w:rFonts w:asciiTheme="minorEastAsia" w:eastAsiaTheme="minorEastAsia" w:hAnsiTheme="minorEastAsia" w:cs="ＭＳ 明朝" w:hint="eastAsia"/>
          <w:spacing w:val="-5"/>
        </w:rPr>
        <w:t>できる法人</w:t>
      </w:r>
      <w:ins w:id="160" w:author="西粟倉村産業観光課" w:date="2022-02-09T15:04:00Z">
        <w:r w:rsidR="00A85242">
          <w:rPr>
            <w:rFonts w:asciiTheme="minorEastAsia" w:eastAsiaTheme="minorEastAsia" w:hAnsiTheme="minorEastAsia" w:cs="ＭＳ 明朝" w:hint="eastAsia"/>
            <w:spacing w:val="-5"/>
          </w:rPr>
          <w:t>又は</w:t>
        </w:r>
      </w:ins>
      <w:r w:rsidRPr="00492120">
        <w:rPr>
          <w:rFonts w:asciiTheme="minorEastAsia" w:eastAsiaTheme="minorEastAsia" w:hAnsiTheme="minorEastAsia" w:cs="ＭＳ 明朝" w:hint="eastAsia"/>
          <w:spacing w:val="-5"/>
        </w:rPr>
        <w:t>その他の団体</w:t>
      </w:r>
      <w:ins w:id="161" w:author="西粟倉村産業観光課" w:date="2022-02-07T15:21:00Z">
        <w:r w:rsidR="00F17C6E">
          <w:rPr>
            <w:rFonts w:asciiTheme="minorEastAsia" w:eastAsiaTheme="minorEastAsia" w:hAnsiTheme="minorEastAsia" w:cs="ＭＳ 明朝" w:hint="eastAsia"/>
            <w:spacing w:val="-5"/>
          </w:rPr>
          <w:t>（法人格の有無は問わない）</w:t>
        </w:r>
      </w:ins>
      <w:r w:rsidRPr="00492120">
        <w:rPr>
          <w:rFonts w:asciiTheme="minorEastAsia" w:eastAsiaTheme="minorEastAsia" w:hAnsiTheme="minorEastAsia"/>
          <w:spacing w:val="-5"/>
        </w:rPr>
        <w:t>であり、</w:t>
      </w:r>
      <w:r w:rsidR="004800A9" w:rsidRPr="004800A9">
        <w:rPr>
          <w:rFonts w:asciiTheme="minorEastAsia" w:eastAsiaTheme="minorEastAsia" w:hAnsiTheme="minorEastAsia" w:hint="eastAsia"/>
          <w:spacing w:val="-5"/>
        </w:rPr>
        <w:t>消防法（昭和</w:t>
      </w:r>
      <w:r w:rsidR="0096397F">
        <w:rPr>
          <w:rFonts w:asciiTheme="minorEastAsia" w:eastAsiaTheme="minorEastAsia" w:hAnsiTheme="minorEastAsia" w:hint="eastAsia"/>
          <w:spacing w:val="-5"/>
        </w:rPr>
        <w:t>2</w:t>
      </w:r>
      <w:r w:rsidR="0096397F">
        <w:rPr>
          <w:rFonts w:asciiTheme="minorEastAsia" w:eastAsiaTheme="minorEastAsia" w:hAnsiTheme="minorEastAsia"/>
          <w:spacing w:val="-5"/>
        </w:rPr>
        <w:t>3</w:t>
      </w:r>
      <w:r w:rsidR="004800A9" w:rsidRPr="004800A9">
        <w:rPr>
          <w:rFonts w:asciiTheme="minorEastAsia" w:eastAsiaTheme="minorEastAsia" w:hAnsiTheme="minorEastAsia" w:hint="eastAsia"/>
          <w:spacing w:val="-5"/>
        </w:rPr>
        <w:t>年法律第</w:t>
      </w:r>
      <w:r w:rsidR="0096397F">
        <w:rPr>
          <w:rFonts w:asciiTheme="minorEastAsia" w:eastAsiaTheme="minorEastAsia" w:hAnsiTheme="minorEastAsia" w:hint="eastAsia"/>
          <w:spacing w:val="-5"/>
        </w:rPr>
        <w:t>1</w:t>
      </w:r>
      <w:r w:rsidR="0096397F">
        <w:rPr>
          <w:rFonts w:asciiTheme="minorEastAsia" w:eastAsiaTheme="minorEastAsia" w:hAnsiTheme="minorEastAsia"/>
          <w:spacing w:val="-5"/>
        </w:rPr>
        <w:t>86</w:t>
      </w:r>
      <w:r w:rsidR="004800A9" w:rsidRPr="004800A9">
        <w:rPr>
          <w:rFonts w:asciiTheme="minorEastAsia" w:eastAsiaTheme="minorEastAsia" w:hAnsiTheme="minorEastAsia" w:hint="eastAsia"/>
          <w:spacing w:val="-5"/>
        </w:rPr>
        <w:t>号）</w:t>
      </w:r>
      <w:del w:id="162" w:author="西粟倉村産業観光課" w:date="2022-02-07T14:57:00Z">
        <w:r w:rsidR="004800A9" w:rsidRPr="004800A9" w:rsidDel="00C511A1">
          <w:rPr>
            <w:rFonts w:asciiTheme="minorEastAsia" w:eastAsiaTheme="minorEastAsia" w:hAnsiTheme="minorEastAsia" w:hint="eastAsia"/>
            <w:spacing w:val="-5"/>
          </w:rPr>
          <w:delText>第</w:delText>
        </w:r>
        <w:r w:rsidR="0096397F" w:rsidDel="00C511A1">
          <w:rPr>
            <w:rFonts w:asciiTheme="minorEastAsia" w:eastAsiaTheme="minorEastAsia" w:hAnsiTheme="minorEastAsia" w:hint="eastAsia"/>
            <w:spacing w:val="-5"/>
          </w:rPr>
          <w:delText>13</w:delText>
        </w:r>
        <w:r w:rsidR="004800A9" w:rsidRPr="004800A9" w:rsidDel="00C511A1">
          <w:rPr>
            <w:rFonts w:asciiTheme="minorEastAsia" w:eastAsiaTheme="minorEastAsia" w:hAnsiTheme="minorEastAsia" w:hint="eastAsia"/>
            <w:spacing w:val="-5"/>
          </w:rPr>
          <w:delText>条</w:delText>
        </w:r>
        <w:r w:rsidR="0096397F" w:rsidDel="00C511A1">
          <w:rPr>
            <w:rFonts w:asciiTheme="minorEastAsia" w:eastAsiaTheme="minorEastAsia" w:hAnsiTheme="minorEastAsia" w:hint="eastAsia"/>
            <w:spacing w:val="-5"/>
          </w:rPr>
          <w:delText>の規定により</w:delText>
        </w:r>
        <w:r w:rsidR="0096397F" w:rsidRPr="0096397F" w:rsidDel="00C511A1">
          <w:rPr>
            <w:rFonts w:asciiTheme="minorEastAsia" w:eastAsiaTheme="minorEastAsia" w:hAnsiTheme="minorEastAsia" w:hint="eastAsia"/>
            <w:spacing w:val="-5"/>
          </w:rPr>
          <w:delText>甲種危険物取扱者（甲種危険物取扱者免状の交付を受けている者をいう。以下同じ。）又は乙種危険物取扱者（乙種危険物取扱者免状の交付を受けている者をいう。以下同じ。）で、六月以上危険物取扱いの実務経験を有する</w:delText>
        </w:r>
        <w:r w:rsidRPr="00492120" w:rsidDel="00C511A1">
          <w:rPr>
            <w:rFonts w:asciiTheme="minorEastAsia" w:eastAsiaTheme="minorEastAsia" w:hAnsiTheme="minorEastAsia" w:hint="eastAsia"/>
            <w:spacing w:val="-5"/>
          </w:rPr>
          <w:delText>ものとする。</w:delText>
        </w:r>
      </w:del>
      <w:commentRangeEnd w:id="147"/>
      <w:ins w:id="163" w:author="西粟倉村産業観光課" w:date="2022-02-07T14:57:00Z">
        <w:r w:rsidR="00C511A1">
          <w:rPr>
            <w:rFonts w:asciiTheme="minorEastAsia" w:eastAsiaTheme="minorEastAsia" w:hAnsiTheme="minorEastAsia" w:hint="eastAsia"/>
            <w:spacing w:val="-5"/>
          </w:rPr>
          <w:t>等に定める有資格者等</w:t>
        </w:r>
      </w:ins>
      <w:ins w:id="164" w:author="西粟倉村産業観光課" w:date="2022-02-07T18:24:00Z">
        <w:r w:rsidR="004C4B92">
          <w:rPr>
            <w:rFonts w:asciiTheme="minorEastAsia" w:eastAsiaTheme="minorEastAsia" w:hAnsiTheme="minorEastAsia" w:hint="eastAsia"/>
            <w:spacing w:val="-5"/>
          </w:rPr>
          <w:t>施設の管理運営に</w:t>
        </w:r>
      </w:ins>
      <w:ins w:id="165" w:author="西粟倉村産業観光課" w:date="2022-02-07T18:21:00Z">
        <w:r w:rsidR="004C4B92">
          <w:rPr>
            <w:rFonts w:asciiTheme="minorEastAsia" w:eastAsiaTheme="minorEastAsia" w:hAnsiTheme="minorEastAsia" w:hint="eastAsia"/>
            <w:spacing w:val="-5"/>
          </w:rPr>
          <w:t>必要な</w:t>
        </w:r>
      </w:ins>
      <w:ins w:id="166" w:author="西粟倉村産業観光課" w:date="2022-02-07T14:57:00Z">
        <w:r w:rsidR="003E40B4">
          <w:rPr>
            <w:rFonts w:asciiTheme="minorEastAsia" w:eastAsiaTheme="minorEastAsia" w:hAnsiTheme="minorEastAsia" w:hint="eastAsia"/>
            <w:spacing w:val="-5"/>
          </w:rPr>
          <w:t>体制を</w:t>
        </w:r>
      </w:ins>
      <w:ins w:id="167" w:author="西粟倉村産業観光課" w:date="2022-02-07T15:18:00Z">
        <w:r w:rsidR="00F17C6E">
          <w:rPr>
            <w:rFonts w:asciiTheme="minorEastAsia" w:eastAsiaTheme="minorEastAsia" w:hAnsiTheme="minorEastAsia" w:hint="eastAsia"/>
            <w:spacing w:val="-5"/>
          </w:rPr>
          <w:t>取ることができる者</w:t>
        </w:r>
      </w:ins>
      <w:ins w:id="168" w:author="西粟倉村産業観光課" w:date="2022-02-07T15:19:00Z">
        <w:r w:rsidR="00F17C6E">
          <w:rPr>
            <w:rFonts w:asciiTheme="minorEastAsia" w:eastAsiaTheme="minorEastAsia" w:hAnsiTheme="minorEastAsia" w:hint="eastAsia"/>
            <w:spacing w:val="-5"/>
          </w:rPr>
          <w:t>。</w:t>
        </w:r>
      </w:ins>
    </w:p>
    <w:p w14:paraId="4CB4EE0C" w14:textId="0C25DE2D" w:rsidR="004135C9" w:rsidRDefault="00F17C6E">
      <w:pPr>
        <w:pStyle w:val="a3"/>
        <w:ind w:left="709" w:right="176" w:firstLineChars="100" w:firstLine="205"/>
        <w:rPr>
          <w:ins w:id="169" w:author="西粟倉村産業観光課" w:date="2022-02-07T14:41:00Z"/>
          <w:rFonts w:asciiTheme="minorEastAsia" w:eastAsiaTheme="minorEastAsia" w:hAnsiTheme="minorEastAsia"/>
          <w:spacing w:val="-5"/>
        </w:rPr>
        <w:pPrChange w:id="170" w:author="西粟倉村産業観光課" w:date="2022-02-07T14:56:00Z">
          <w:pPr>
            <w:pStyle w:val="a3"/>
            <w:ind w:left="592" w:right="324" w:firstLine="230"/>
          </w:pPr>
        </w:pPrChange>
      </w:pPr>
      <w:ins w:id="171" w:author="西粟倉村産業観光課" w:date="2022-02-07T15:19:00Z">
        <w:r>
          <w:rPr>
            <w:rFonts w:asciiTheme="minorEastAsia" w:eastAsiaTheme="minorEastAsia" w:hAnsiTheme="minorEastAsia" w:hint="eastAsia"/>
            <w:spacing w:val="-5"/>
          </w:rPr>
          <w:t>但し、次の各号に該当する者は</w:t>
        </w:r>
      </w:ins>
      <w:ins w:id="172" w:author="西粟倉村産業観光課" w:date="2022-02-07T15:22:00Z">
        <w:r>
          <w:rPr>
            <w:rFonts w:asciiTheme="minorEastAsia" w:eastAsiaTheme="minorEastAsia" w:hAnsiTheme="minorEastAsia" w:hint="eastAsia"/>
            <w:spacing w:val="-5"/>
          </w:rPr>
          <w:t>、</w:t>
        </w:r>
      </w:ins>
      <w:ins w:id="173" w:author="西粟倉村産業観光課" w:date="2022-02-07T18:09:00Z">
        <w:r w:rsidR="00A44271">
          <w:rPr>
            <w:rFonts w:asciiTheme="minorEastAsia" w:eastAsiaTheme="minorEastAsia" w:hAnsiTheme="minorEastAsia" w:hint="eastAsia"/>
            <w:spacing w:val="-5"/>
          </w:rPr>
          <w:t>申請できない。</w:t>
        </w:r>
      </w:ins>
      <w:del w:id="174" w:author="西粟倉村産業観光課" w:date="2022-02-07T15:19:00Z">
        <w:r w:rsidR="00511E9D" w:rsidDel="00F17C6E">
          <w:rPr>
            <w:rStyle w:val="ae"/>
          </w:rPr>
          <w:commentReference w:id="147"/>
        </w:r>
        <w:commentRangeEnd w:id="148"/>
        <w:r w:rsidR="00863B5C" w:rsidDel="00F17C6E">
          <w:rPr>
            <w:rStyle w:val="ae"/>
          </w:rPr>
          <w:commentReference w:id="148"/>
        </w:r>
      </w:del>
    </w:p>
    <w:p w14:paraId="67AFC62C" w14:textId="77777777" w:rsidR="008A1088" w:rsidRPr="008A1088" w:rsidRDefault="008A1088" w:rsidP="008A1088">
      <w:pPr>
        <w:pStyle w:val="a5"/>
        <w:numPr>
          <w:ilvl w:val="0"/>
          <w:numId w:val="4"/>
        </w:numPr>
        <w:adjustRightInd w:val="0"/>
        <w:spacing w:line="0" w:lineRule="atLeast"/>
        <w:rPr>
          <w:ins w:id="175" w:author="西粟倉村産業観光課" w:date="2022-02-09T11:40:00Z"/>
          <w:rFonts w:asciiTheme="minorEastAsia" w:eastAsiaTheme="minorEastAsia" w:hAnsiTheme="minorEastAsia" w:cs="MS-Mincho"/>
          <w:color w:val="000000"/>
          <w:sz w:val="21"/>
          <w:rPrChange w:id="176" w:author="西粟倉村産業観光課" w:date="2022-02-09T11:40:00Z">
            <w:rPr>
              <w:ins w:id="177" w:author="西粟倉村産業観光課" w:date="2022-02-09T11:40:00Z"/>
              <w:rFonts w:ascii="ＭＳ 明朝" w:hAnsi="ＭＳ 明朝" w:cs="MS-Mincho"/>
              <w:color w:val="000000"/>
              <w:sz w:val="24"/>
            </w:rPr>
          </w:rPrChange>
        </w:rPr>
      </w:pPr>
      <w:ins w:id="178" w:author="西粟倉村産業観光課" w:date="2022-02-09T11:40:00Z">
        <w:r w:rsidRPr="008A1088">
          <w:rPr>
            <w:rFonts w:asciiTheme="minorEastAsia" w:eastAsiaTheme="minorEastAsia" w:hAnsiTheme="minorEastAsia" w:cs="ＭＳ 明朝" w:hint="eastAsia"/>
            <w:color w:val="000000"/>
            <w:sz w:val="21"/>
            <w:rPrChange w:id="179" w:author="西粟倉村産業観光課" w:date="2022-02-09T11:40:00Z">
              <w:rPr>
                <w:rFonts w:ascii="ＭＳ 明朝" w:eastAsia="ＭＳ 明朝" w:hAnsi="ＭＳ 明朝" w:cs="ＭＳ 明朝" w:hint="eastAsia"/>
                <w:color w:val="000000"/>
                <w:sz w:val="24"/>
              </w:rPr>
            </w:rPrChange>
          </w:rPr>
          <w:t>法律行為</w:t>
        </w:r>
        <w:r w:rsidRPr="008A1088">
          <w:rPr>
            <w:rFonts w:asciiTheme="minorEastAsia" w:eastAsiaTheme="minorEastAsia" w:hAnsiTheme="minorEastAsia" w:cs="Malgun Gothic Semilight" w:hint="eastAsia"/>
            <w:color w:val="000000"/>
            <w:sz w:val="21"/>
            <w:rPrChange w:id="180" w:author="西粟倉村産業観光課" w:date="2022-02-09T11:40:00Z">
              <w:rPr>
                <w:rFonts w:ascii="Malgun Gothic Semilight" w:eastAsia="Malgun Gothic Semilight" w:hAnsi="Malgun Gothic Semilight" w:cs="Malgun Gothic Semilight" w:hint="eastAsia"/>
                <w:color w:val="000000"/>
                <w:sz w:val="24"/>
              </w:rPr>
            </w:rPrChange>
          </w:rPr>
          <w:t>を</w:t>
        </w:r>
        <w:r w:rsidRPr="008A1088">
          <w:rPr>
            <w:rFonts w:asciiTheme="minorEastAsia" w:eastAsiaTheme="minorEastAsia" w:hAnsiTheme="minorEastAsia" w:cs="ＭＳ 明朝" w:hint="eastAsia"/>
            <w:color w:val="000000"/>
            <w:sz w:val="21"/>
            <w:rPrChange w:id="181" w:author="西粟倉村産業観光課" w:date="2022-02-09T11:40:00Z">
              <w:rPr>
                <w:rFonts w:ascii="ＭＳ 明朝" w:eastAsia="ＭＳ 明朝" w:hAnsi="ＭＳ 明朝" w:cs="ＭＳ 明朝" w:hint="eastAsia"/>
                <w:color w:val="000000"/>
                <w:sz w:val="24"/>
              </w:rPr>
            </w:rPrChange>
          </w:rPr>
          <w:t>行</w:t>
        </w:r>
        <w:r w:rsidRPr="008A1088">
          <w:rPr>
            <w:rFonts w:asciiTheme="minorEastAsia" w:eastAsiaTheme="minorEastAsia" w:hAnsiTheme="minorEastAsia" w:cs="Malgun Gothic Semilight" w:hint="eastAsia"/>
            <w:color w:val="000000"/>
            <w:sz w:val="21"/>
            <w:rPrChange w:id="182" w:author="西粟倉村産業観光課" w:date="2022-02-09T11:40:00Z">
              <w:rPr>
                <w:rFonts w:ascii="Malgun Gothic Semilight" w:eastAsia="Malgun Gothic Semilight" w:hAnsi="Malgun Gothic Semilight" w:cs="Malgun Gothic Semilight" w:hint="eastAsia"/>
                <w:color w:val="000000"/>
                <w:sz w:val="24"/>
              </w:rPr>
            </w:rPrChange>
          </w:rPr>
          <w:t>う</w:t>
        </w:r>
        <w:r w:rsidRPr="008A1088">
          <w:rPr>
            <w:rFonts w:asciiTheme="minorEastAsia" w:eastAsiaTheme="minorEastAsia" w:hAnsiTheme="minorEastAsia" w:cs="ＭＳ 明朝" w:hint="eastAsia"/>
            <w:color w:val="000000"/>
            <w:sz w:val="21"/>
            <w:rPrChange w:id="183" w:author="西粟倉村産業観光課" w:date="2022-02-09T11:40:00Z">
              <w:rPr>
                <w:rFonts w:ascii="ＭＳ 明朝" w:eastAsia="ＭＳ 明朝" w:hAnsi="ＭＳ 明朝" w:cs="ＭＳ 明朝" w:hint="eastAsia"/>
                <w:color w:val="000000"/>
                <w:sz w:val="24"/>
              </w:rPr>
            </w:rPrChange>
          </w:rPr>
          <w:t>能力</w:t>
        </w:r>
        <w:r w:rsidRPr="008A1088">
          <w:rPr>
            <w:rFonts w:asciiTheme="minorEastAsia" w:eastAsiaTheme="minorEastAsia" w:hAnsiTheme="minorEastAsia" w:cs="Malgun Gothic Semilight" w:hint="eastAsia"/>
            <w:color w:val="000000"/>
            <w:sz w:val="21"/>
            <w:rPrChange w:id="184" w:author="西粟倉村産業観光課" w:date="2022-02-09T11:40:00Z">
              <w:rPr>
                <w:rFonts w:ascii="Malgun Gothic Semilight" w:eastAsia="Malgun Gothic Semilight" w:hAnsi="Malgun Gothic Semilight" w:cs="Malgun Gothic Semilight" w:hint="eastAsia"/>
                <w:color w:val="000000"/>
                <w:sz w:val="24"/>
              </w:rPr>
            </w:rPrChange>
          </w:rPr>
          <w:t>を</w:t>
        </w:r>
        <w:r w:rsidRPr="008A1088">
          <w:rPr>
            <w:rFonts w:asciiTheme="minorEastAsia" w:eastAsiaTheme="minorEastAsia" w:hAnsiTheme="minorEastAsia" w:cs="ＭＳ 明朝" w:hint="eastAsia"/>
            <w:color w:val="000000"/>
            <w:sz w:val="21"/>
            <w:rPrChange w:id="185" w:author="西粟倉村産業観光課" w:date="2022-02-09T11:40:00Z">
              <w:rPr>
                <w:rFonts w:ascii="ＭＳ 明朝" w:eastAsia="ＭＳ 明朝" w:hAnsi="ＭＳ 明朝" w:cs="ＭＳ 明朝" w:hint="eastAsia"/>
                <w:color w:val="000000"/>
                <w:sz w:val="24"/>
              </w:rPr>
            </w:rPrChange>
          </w:rPr>
          <w:t>有</w:t>
        </w:r>
        <w:r w:rsidRPr="008A1088">
          <w:rPr>
            <w:rFonts w:asciiTheme="minorEastAsia" w:eastAsiaTheme="minorEastAsia" w:hAnsiTheme="minorEastAsia" w:cs="Malgun Gothic Semilight" w:hint="eastAsia"/>
            <w:color w:val="000000"/>
            <w:sz w:val="21"/>
            <w:rPrChange w:id="186" w:author="西粟倉村産業観光課" w:date="2022-02-09T11:40:00Z">
              <w:rPr>
                <w:rFonts w:ascii="Malgun Gothic Semilight" w:eastAsia="Malgun Gothic Semilight" w:hAnsi="Malgun Gothic Semilight" w:cs="Malgun Gothic Semilight" w:hint="eastAsia"/>
                <w:color w:val="000000"/>
                <w:sz w:val="24"/>
              </w:rPr>
            </w:rPrChange>
          </w:rPr>
          <w:t>しない</w:t>
        </w:r>
        <w:r w:rsidRPr="008A1088">
          <w:rPr>
            <w:rFonts w:asciiTheme="minorEastAsia" w:eastAsiaTheme="minorEastAsia" w:hAnsiTheme="minorEastAsia" w:cs="ＭＳ 明朝" w:hint="eastAsia"/>
            <w:color w:val="000000"/>
            <w:sz w:val="21"/>
            <w:rPrChange w:id="187" w:author="西粟倉村産業観光課" w:date="2022-02-09T11:40:00Z">
              <w:rPr>
                <w:rFonts w:ascii="ＭＳ 明朝" w:eastAsia="ＭＳ 明朝" w:hAnsi="ＭＳ 明朝" w:cs="ＭＳ 明朝" w:hint="eastAsia"/>
                <w:color w:val="000000"/>
                <w:sz w:val="24"/>
              </w:rPr>
            </w:rPrChange>
          </w:rPr>
          <w:t>者</w:t>
        </w:r>
      </w:ins>
    </w:p>
    <w:p w14:paraId="5D526358" w14:textId="5A14E642" w:rsidR="008A1088" w:rsidRPr="008A1088" w:rsidRDefault="008A1088" w:rsidP="008A1088">
      <w:pPr>
        <w:pStyle w:val="a5"/>
        <w:numPr>
          <w:ilvl w:val="0"/>
          <w:numId w:val="4"/>
        </w:numPr>
        <w:adjustRightInd w:val="0"/>
        <w:spacing w:line="0" w:lineRule="atLeast"/>
        <w:rPr>
          <w:ins w:id="188" w:author="西粟倉村産業観光課" w:date="2022-02-09T11:40:00Z"/>
          <w:rFonts w:asciiTheme="minorEastAsia" w:eastAsiaTheme="minorEastAsia" w:hAnsiTheme="minorEastAsia" w:cs="MS-Mincho"/>
          <w:color w:val="000000"/>
          <w:sz w:val="21"/>
          <w:rPrChange w:id="189" w:author="西粟倉村産業観光課" w:date="2022-02-09T11:40:00Z">
            <w:rPr>
              <w:ins w:id="190" w:author="西粟倉村産業観光課" w:date="2022-02-09T11:40:00Z"/>
              <w:rFonts w:ascii="ＭＳ 明朝" w:hAnsi="ＭＳ 明朝" w:cs="MS-Mincho"/>
              <w:color w:val="000000"/>
              <w:sz w:val="24"/>
            </w:rPr>
          </w:rPrChange>
        </w:rPr>
      </w:pPr>
      <w:ins w:id="191" w:author="西粟倉村産業観光課" w:date="2022-02-09T11:40:00Z">
        <w:r w:rsidRPr="008A1088">
          <w:rPr>
            <w:rFonts w:asciiTheme="minorEastAsia" w:eastAsiaTheme="minorEastAsia" w:hAnsiTheme="minorEastAsia" w:cs="ＭＳ 明朝" w:hint="eastAsia"/>
            <w:color w:val="000000"/>
            <w:sz w:val="21"/>
            <w:rPrChange w:id="192" w:author="西粟倉村産業観光課" w:date="2022-02-09T11:40:00Z">
              <w:rPr>
                <w:rFonts w:ascii="ＭＳ 明朝" w:eastAsia="ＭＳ 明朝" w:hAnsi="ＭＳ 明朝" w:cs="ＭＳ 明朝" w:hint="eastAsia"/>
                <w:color w:val="000000"/>
                <w:sz w:val="24"/>
              </w:rPr>
            </w:rPrChange>
          </w:rPr>
          <w:t>破産者</w:t>
        </w:r>
        <w:r w:rsidRPr="008A1088">
          <w:rPr>
            <w:rFonts w:asciiTheme="minorEastAsia" w:eastAsiaTheme="minorEastAsia" w:hAnsiTheme="minorEastAsia" w:cs="Malgun Gothic Semilight" w:hint="eastAsia"/>
            <w:color w:val="000000"/>
            <w:sz w:val="21"/>
            <w:rPrChange w:id="193" w:author="西粟倉村産業観光課" w:date="2022-02-09T11:40:00Z">
              <w:rPr>
                <w:rFonts w:ascii="Malgun Gothic Semilight" w:eastAsia="Malgun Gothic Semilight" w:hAnsi="Malgun Gothic Semilight" w:cs="Malgun Gothic Semilight" w:hint="eastAsia"/>
                <w:color w:val="000000"/>
                <w:sz w:val="24"/>
              </w:rPr>
            </w:rPrChange>
          </w:rPr>
          <w:t>で</w:t>
        </w:r>
        <w:r w:rsidRPr="008A1088">
          <w:rPr>
            <w:rFonts w:asciiTheme="minorEastAsia" w:eastAsiaTheme="minorEastAsia" w:hAnsiTheme="minorEastAsia" w:cs="ＭＳ 明朝" w:hint="eastAsia"/>
            <w:color w:val="000000"/>
            <w:sz w:val="21"/>
            <w:rPrChange w:id="194" w:author="西粟倉村産業観光課" w:date="2022-02-09T11:40:00Z">
              <w:rPr>
                <w:rFonts w:ascii="ＭＳ 明朝" w:eastAsia="ＭＳ 明朝" w:hAnsi="ＭＳ 明朝" w:cs="ＭＳ 明朝" w:hint="eastAsia"/>
                <w:color w:val="000000"/>
                <w:sz w:val="24"/>
              </w:rPr>
            </w:rPrChange>
          </w:rPr>
          <w:t>復権</w:t>
        </w:r>
        <w:r w:rsidRPr="008A1088">
          <w:rPr>
            <w:rFonts w:asciiTheme="minorEastAsia" w:eastAsiaTheme="minorEastAsia" w:hAnsiTheme="minorEastAsia" w:cs="Malgun Gothic Semilight" w:hint="eastAsia"/>
            <w:color w:val="000000"/>
            <w:sz w:val="21"/>
            <w:rPrChange w:id="195" w:author="西粟倉村産業観光課" w:date="2022-02-09T11:40:00Z">
              <w:rPr>
                <w:rFonts w:ascii="Malgun Gothic Semilight" w:eastAsia="Malgun Gothic Semilight" w:hAnsi="Malgun Gothic Semilight" w:cs="Malgun Gothic Semilight" w:hint="eastAsia"/>
                <w:color w:val="000000"/>
                <w:sz w:val="24"/>
              </w:rPr>
            </w:rPrChange>
          </w:rPr>
          <w:t>を</w:t>
        </w:r>
        <w:r w:rsidRPr="008A1088">
          <w:rPr>
            <w:rFonts w:asciiTheme="minorEastAsia" w:eastAsiaTheme="minorEastAsia" w:hAnsiTheme="minorEastAsia" w:cs="ＭＳ 明朝" w:hint="eastAsia"/>
            <w:color w:val="000000"/>
            <w:sz w:val="21"/>
            <w:rPrChange w:id="196" w:author="西粟倉村産業観光課" w:date="2022-02-09T11:40:00Z">
              <w:rPr>
                <w:rFonts w:ascii="ＭＳ 明朝" w:eastAsia="ＭＳ 明朝" w:hAnsi="ＭＳ 明朝" w:cs="ＭＳ 明朝" w:hint="eastAsia"/>
                <w:color w:val="000000"/>
                <w:sz w:val="24"/>
              </w:rPr>
            </w:rPrChange>
          </w:rPr>
          <w:t>得</w:t>
        </w:r>
        <w:r w:rsidRPr="008A1088">
          <w:rPr>
            <w:rFonts w:asciiTheme="minorEastAsia" w:eastAsiaTheme="minorEastAsia" w:hAnsiTheme="minorEastAsia" w:cs="Malgun Gothic Semilight" w:hint="eastAsia"/>
            <w:color w:val="000000"/>
            <w:sz w:val="21"/>
            <w:rPrChange w:id="197" w:author="西粟倉村産業観光課" w:date="2022-02-09T11:40:00Z">
              <w:rPr>
                <w:rFonts w:ascii="Malgun Gothic Semilight" w:eastAsia="Malgun Gothic Semilight" w:hAnsi="Malgun Gothic Semilight" w:cs="Malgun Gothic Semilight" w:hint="eastAsia"/>
                <w:color w:val="000000"/>
                <w:sz w:val="24"/>
              </w:rPr>
            </w:rPrChange>
          </w:rPr>
          <w:t>ない</w:t>
        </w:r>
        <w:r w:rsidRPr="008A1088">
          <w:rPr>
            <w:rFonts w:asciiTheme="minorEastAsia" w:eastAsiaTheme="minorEastAsia" w:hAnsiTheme="minorEastAsia" w:cs="ＭＳ 明朝" w:hint="eastAsia"/>
            <w:color w:val="000000"/>
            <w:sz w:val="21"/>
            <w:rPrChange w:id="198" w:author="西粟倉村産業観光課" w:date="2022-02-09T11:40:00Z">
              <w:rPr>
                <w:rFonts w:ascii="ＭＳ 明朝" w:eastAsia="ＭＳ 明朝" w:hAnsi="ＭＳ 明朝" w:cs="ＭＳ 明朝" w:hint="eastAsia"/>
                <w:color w:val="000000"/>
                <w:sz w:val="24"/>
              </w:rPr>
            </w:rPrChange>
          </w:rPr>
          <w:t>者</w:t>
        </w:r>
      </w:ins>
    </w:p>
    <w:p w14:paraId="7D91AC3F" w14:textId="342916CC" w:rsidR="008A1088" w:rsidRPr="008A1088" w:rsidRDefault="008A1088">
      <w:pPr>
        <w:pStyle w:val="a5"/>
        <w:numPr>
          <w:ilvl w:val="0"/>
          <w:numId w:val="4"/>
        </w:numPr>
        <w:adjustRightInd w:val="0"/>
        <w:spacing w:line="0" w:lineRule="atLeast"/>
        <w:rPr>
          <w:ins w:id="199" w:author="西粟倉村産業観光課" w:date="2022-02-09T11:40:00Z"/>
          <w:rFonts w:asciiTheme="minorEastAsia" w:eastAsiaTheme="minorEastAsia" w:hAnsiTheme="minorEastAsia" w:cs="MS-Mincho"/>
          <w:color w:val="000000"/>
          <w:sz w:val="21"/>
          <w:rPrChange w:id="200" w:author="西粟倉村産業観光課" w:date="2022-02-09T11:47:00Z">
            <w:rPr>
              <w:ins w:id="201" w:author="西粟倉村産業観光課" w:date="2022-02-09T11:40:00Z"/>
              <w:rFonts w:ascii="ＭＳ 明朝" w:hAnsi="ＭＳ 明朝" w:cs="MS-Mincho"/>
              <w:color w:val="000000"/>
              <w:sz w:val="24"/>
            </w:rPr>
          </w:rPrChange>
        </w:rPr>
      </w:pPr>
      <w:ins w:id="202" w:author="西粟倉村産業観光課" w:date="2022-02-09T11:40:00Z">
        <w:r w:rsidRPr="008A1088">
          <w:rPr>
            <w:rFonts w:asciiTheme="minorEastAsia" w:eastAsiaTheme="minorEastAsia" w:hAnsiTheme="minorEastAsia" w:cs="ＭＳ 明朝" w:hint="eastAsia"/>
            <w:color w:val="000000"/>
            <w:sz w:val="21"/>
            <w:rPrChange w:id="203" w:author="西粟倉村産業観光課" w:date="2022-02-09T11:47:00Z">
              <w:rPr>
                <w:rFonts w:ascii="ＭＳ 明朝" w:eastAsia="ＭＳ 明朝" w:hAnsi="ＭＳ 明朝" w:cs="ＭＳ 明朝" w:hint="eastAsia"/>
                <w:color w:val="000000"/>
                <w:sz w:val="24"/>
              </w:rPr>
            </w:rPrChange>
          </w:rPr>
          <w:t>地方自治法施行令</w:t>
        </w:r>
        <w:r w:rsidRPr="008A1088">
          <w:rPr>
            <w:rFonts w:asciiTheme="minorEastAsia" w:eastAsiaTheme="minorEastAsia" w:hAnsiTheme="minorEastAsia" w:cs="Malgun Gothic Semilight" w:hint="eastAsia"/>
            <w:color w:val="000000"/>
            <w:sz w:val="21"/>
            <w:rPrChange w:id="204" w:author="西粟倉村産業観光課" w:date="2022-02-09T11:47: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205" w:author="西粟倉村産業観光課" w:date="2022-02-09T11:47:00Z">
              <w:rPr>
                <w:rFonts w:ascii="ＭＳ 明朝" w:eastAsia="ＭＳ 明朝" w:hAnsi="ＭＳ 明朝" w:cs="ＭＳ 明朝" w:hint="eastAsia"/>
                <w:color w:val="000000"/>
                <w:sz w:val="24"/>
              </w:rPr>
            </w:rPrChange>
          </w:rPr>
          <w:t>昭和</w:t>
        </w:r>
      </w:ins>
      <w:ins w:id="206" w:author="西粟倉村産業観光課" w:date="2022-02-09T11:41:00Z">
        <w:r w:rsidRPr="008A1088">
          <w:rPr>
            <w:rFonts w:asciiTheme="minorEastAsia" w:eastAsiaTheme="minorEastAsia" w:hAnsiTheme="minorEastAsia" w:cs="ＭＳ 明朝"/>
            <w:color w:val="000000"/>
            <w:sz w:val="21"/>
          </w:rPr>
          <w:t>22</w:t>
        </w:r>
      </w:ins>
      <w:ins w:id="207" w:author="西粟倉村産業観光課" w:date="2022-02-09T11:40:00Z">
        <w:r w:rsidRPr="008A1088">
          <w:rPr>
            <w:rFonts w:asciiTheme="minorEastAsia" w:eastAsiaTheme="minorEastAsia" w:hAnsiTheme="minorEastAsia" w:cs="ＭＳ 明朝" w:hint="eastAsia"/>
            <w:color w:val="000000"/>
            <w:sz w:val="21"/>
            <w:rPrChange w:id="208" w:author="西粟倉村産業観光課" w:date="2022-02-09T11:47:00Z">
              <w:rPr>
                <w:rFonts w:ascii="ＭＳ 明朝" w:eastAsia="ＭＳ 明朝" w:hAnsi="ＭＳ 明朝" w:cs="ＭＳ 明朝" w:hint="eastAsia"/>
                <w:color w:val="000000"/>
                <w:sz w:val="24"/>
              </w:rPr>
            </w:rPrChange>
          </w:rPr>
          <w:t>年政令第</w:t>
        </w:r>
      </w:ins>
      <w:ins w:id="209" w:author="西粟倉村産業観光課" w:date="2022-02-09T11:41:00Z">
        <w:r w:rsidRPr="008A1088">
          <w:rPr>
            <w:rFonts w:asciiTheme="minorEastAsia" w:eastAsiaTheme="minorEastAsia" w:hAnsiTheme="minorEastAsia" w:cs="ＭＳ 明朝"/>
            <w:color w:val="000000"/>
            <w:sz w:val="21"/>
          </w:rPr>
          <w:t>16</w:t>
        </w:r>
      </w:ins>
      <w:ins w:id="210" w:author="西粟倉村産業観光課" w:date="2022-02-09T11:40:00Z">
        <w:r w:rsidRPr="008A1088">
          <w:rPr>
            <w:rFonts w:asciiTheme="minorEastAsia" w:eastAsiaTheme="minorEastAsia" w:hAnsiTheme="minorEastAsia" w:cs="ＭＳ 明朝" w:hint="eastAsia"/>
            <w:color w:val="000000"/>
            <w:sz w:val="21"/>
            <w:rPrChange w:id="211" w:author="西粟倉村産業観光課" w:date="2022-02-09T11:47:00Z">
              <w:rPr>
                <w:rFonts w:ascii="ＭＳ 明朝" w:eastAsia="ＭＳ 明朝" w:hAnsi="ＭＳ 明朝" w:cs="ＭＳ 明朝" w:hint="eastAsia"/>
                <w:color w:val="000000"/>
                <w:sz w:val="24"/>
              </w:rPr>
            </w:rPrChange>
          </w:rPr>
          <w:t>号</w:t>
        </w:r>
        <w:r w:rsidRPr="008A1088">
          <w:rPr>
            <w:rFonts w:asciiTheme="minorEastAsia" w:eastAsiaTheme="minorEastAsia" w:hAnsiTheme="minorEastAsia" w:cs="Malgun Gothic Semilight" w:hint="eastAsia"/>
            <w:color w:val="000000"/>
            <w:sz w:val="21"/>
            <w:rPrChange w:id="212" w:author="西粟倉村産業観光課" w:date="2022-02-09T11:47: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213" w:author="西粟倉村産業観光課" w:date="2022-02-09T11:47:00Z">
              <w:rPr>
                <w:rFonts w:ascii="ＭＳ 明朝" w:eastAsia="ＭＳ 明朝" w:hAnsi="ＭＳ 明朝" w:cs="ＭＳ 明朝" w:hint="eastAsia"/>
                <w:color w:val="000000"/>
                <w:sz w:val="24"/>
              </w:rPr>
            </w:rPrChange>
          </w:rPr>
          <w:t>第</w:t>
        </w:r>
      </w:ins>
      <w:ins w:id="214" w:author="西粟倉村産業観光課" w:date="2022-02-09T11:41:00Z">
        <w:r w:rsidRPr="008A1088">
          <w:rPr>
            <w:rFonts w:asciiTheme="minorEastAsia" w:eastAsiaTheme="minorEastAsia" w:hAnsiTheme="minorEastAsia" w:cs="ＭＳ 明朝"/>
            <w:color w:val="000000"/>
            <w:sz w:val="21"/>
          </w:rPr>
          <w:t>167</w:t>
        </w:r>
      </w:ins>
      <w:ins w:id="215" w:author="西粟倉村産業観光課" w:date="2022-02-09T11:40:00Z">
        <w:r w:rsidRPr="008A1088">
          <w:rPr>
            <w:rFonts w:asciiTheme="minorEastAsia" w:eastAsiaTheme="minorEastAsia" w:hAnsiTheme="minorEastAsia" w:cs="ＭＳ 明朝" w:hint="eastAsia"/>
            <w:color w:val="000000"/>
            <w:sz w:val="21"/>
            <w:rPrChange w:id="216" w:author="西粟倉村産業観光課" w:date="2022-02-09T11:47:00Z">
              <w:rPr>
                <w:rFonts w:ascii="ＭＳ 明朝" w:eastAsia="ＭＳ 明朝" w:hAnsi="ＭＳ 明朝" w:cs="ＭＳ 明朝" w:hint="eastAsia"/>
                <w:color w:val="000000"/>
                <w:sz w:val="24"/>
              </w:rPr>
            </w:rPrChange>
          </w:rPr>
          <w:t>条</w:t>
        </w:r>
        <w:r w:rsidRPr="008A1088">
          <w:rPr>
            <w:rFonts w:asciiTheme="minorEastAsia" w:eastAsiaTheme="minorEastAsia" w:hAnsiTheme="minorEastAsia" w:cs="Malgun Gothic Semilight" w:hint="eastAsia"/>
            <w:color w:val="000000"/>
            <w:sz w:val="21"/>
            <w:rPrChange w:id="217" w:author="西粟倉村産業観光課" w:date="2022-02-09T11:47:00Z">
              <w:rPr>
                <w:rFonts w:ascii="Malgun Gothic Semilight" w:eastAsia="Malgun Gothic Semilight" w:hAnsi="Malgun Gothic Semilight" w:cs="Malgun Gothic Semilight" w:hint="eastAsia"/>
                <w:color w:val="000000"/>
                <w:sz w:val="24"/>
              </w:rPr>
            </w:rPrChange>
          </w:rPr>
          <w:t>の</w:t>
        </w:r>
      </w:ins>
      <w:ins w:id="218" w:author="西粟倉村産業観光課" w:date="2022-02-09T11:41:00Z">
        <w:r w:rsidRPr="008A1088">
          <w:rPr>
            <w:rFonts w:asciiTheme="minorEastAsia" w:eastAsiaTheme="minorEastAsia" w:hAnsiTheme="minorEastAsia" w:cs="Malgun Gothic Semilight"/>
            <w:color w:val="000000"/>
            <w:sz w:val="21"/>
          </w:rPr>
          <w:t>4</w:t>
        </w:r>
      </w:ins>
      <w:ins w:id="219" w:author="西粟倉村産業観光課" w:date="2022-02-09T11:40:00Z">
        <w:r w:rsidRPr="008A1088">
          <w:rPr>
            <w:rFonts w:asciiTheme="minorEastAsia" w:eastAsiaTheme="minorEastAsia" w:hAnsiTheme="minorEastAsia" w:cs="ＭＳ 明朝" w:hint="eastAsia"/>
            <w:color w:val="000000"/>
            <w:sz w:val="21"/>
            <w:rPrChange w:id="220" w:author="西粟倉村産業観光課" w:date="2022-02-09T11:47:00Z">
              <w:rPr>
                <w:rFonts w:ascii="ＭＳ 明朝" w:eastAsia="ＭＳ 明朝" w:hAnsi="ＭＳ 明朝" w:cs="ＭＳ 明朝" w:hint="eastAsia"/>
                <w:color w:val="000000"/>
                <w:sz w:val="24"/>
              </w:rPr>
            </w:rPrChange>
          </w:rPr>
          <w:t>第</w:t>
        </w:r>
      </w:ins>
      <w:ins w:id="221" w:author="西粟倉村産業観光課" w:date="2022-02-09T11:41:00Z">
        <w:r w:rsidRPr="008A1088">
          <w:rPr>
            <w:rFonts w:asciiTheme="minorEastAsia" w:eastAsiaTheme="minorEastAsia" w:hAnsiTheme="minorEastAsia" w:cs="ＭＳ 明朝"/>
            <w:color w:val="000000"/>
            <w:sz w:val="21"/>
          </w:rPr>
          <w:t>2</w:t>
        </w:r>
      </w:ins>
      <w:ins w:id="222" w:author="西粟倉村産業観光課" w:date="2022-02-09T11:40:00Z">
        <w:r w:rsidRPr="008A1088">
          <w:rPr>
            <w:rFonts w:asciiTheme="minorEastAsia" w:eastAsiaTheme="minorEastAsia" w:hAnsiTheme="minorEastAsia" w:cs="ＭＳ 明朝" w:hint="eastAsia"/>
            <w:color w:val="000000"/>
            <w:sz w:val="21"/>
            <w:rPrChange w:id="223" w:author="西粟倉村産業観光課" w:date="2022-02-09T11:47:00Z">
              <w:rPr>
                <w:rFonts w:ascii="ＭＳ 明朝" w:eastAsia="ＭＳ 明朝" w:hAnsi="ＭＳ 明朝" w:cs="ＭＳ 明朝" w:hint="eastAsia"/>
                <w:color w:val="000000"/>
                <w:sz w:val="24"/>
              </w:rPr>
            </w:rPrChange>
          </w:rPr>
          <w:t>項</w:t>
        </w:r>
        <w:r w:rsidRPr="008A1088">
          <w:rPr>
            <w:rFonts w:asciiTheme="minorEastAsia" w:eastAsiaTheme="minorEastAsia" w:hAnsiTheme="minorEastAsia" w:cs="Malgun Gothic Semilight" w:hint="eastAsia"/>
            <w:color w:val="000000"/>
            <w:sz w:val="21"/>
            <w:rPrChange w:id="224" w:author="西粟倉村産業観光課" w:date="2022-02-09T11:47: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225" w:author="西粟倉村産業観光課" w:date="2022-02-09T11:47:00Z">
              <w:rPr>
                <w:rFonts w:ascii="ＭＳ 明朝" w:eastAsia="ＭＳ 明朝" w:hAnsi="ＭＳ 明朝" w:cs="ＭＳ 明朝" w:hint="eastAsia"/>
                <w:color w:val="000000"/>
                <w:sz w:val="24"/>
              </w:rPr>
            </w:rPrChange>
          </w:rPr>
          <w:t>同項</w:t>
        </w:r>
        <w:r w:rsidRPr="008A1088">
          <w:rPr>
            <w:rFonts w:asciiTheme="minorEastAsia" w:eastAsiaTheme="minorEastAsia" w:hAnsiTheme="minorEastAsia" w:cs="Malgun Gothic Semilight" w:hint="eastAsia"/>
            <w:color w:val="000000"/>
            <w:sz w:val="21"/>
            <w:rPrChange w:id="226" w:author="西粟倉村産業観光課" w:date="2022-02-09T11:47:00Z">
              <w:rPr>
                <w:rFonts w:ascii="Malgun Gothic Semilight" w:eastAsia="Malgun Gothic Semilight" w:hAnsi="Malgun Gothic Semilight" w:cs="Malgun Gothic Semilight" w:hint="eastAsia"/>
                <w:color w:val="000000"/>
                <w:sz w:val="24"/>
              </w:rPr>
            </w:rPrChange>
          </w:rPr>
          <w:t>を</w:t>
        </w:r>
        <w:r w:rsidRPr="008A1088">
          <w:rPr>
            <w:rFonts w:asciiTheme="minorEastAsia" w:eastAsiaTheme="minorEastAsia" w:hAnsiTheme="minorEastAsia" w:cs="ＭＳ 明朝" w:hint="eastAsia"/>
            <w:color w:val="000000"/>
            <w:sz w:val="21"/>
            <w:rPrChange w:id="227" w:author="西粟倉村産業観光課" w:date="2022-02-09T11:47:00Z">
              <w:rPr>
                <w:rFonts w:ascii="ＭＳ 明朝" w:eastAsia="ＭＳ 明朝" w:hAnsi="ＭＳ 明朝" w:cs="ＭＳ 明朝" w:hint="eastAsia"/>
                <w:color w:val="000000"/>
                <w:sz w:val="24"/>
              </w:rPr>
            </w:rPrChange>
          </w:rPr>
          <w:t>準用</w:t>
        </w:r>
        <w:r w:rsidRPr="008A1088">
          <w:rPr>
            <w:rFonts w:asciiTheme="minorEastAsia" w:eastAsiaTheme="minorEastAsia" w:hAnsiTheme="minorEastAsia" w:cs="Malgun Gothic Semilight" w:hint="eastAsia"/>
            <w:color w:val="000000"/>
            <w:sz w:val="21"/>
            <w:rPrChange w:id="228" w:author="西粟倉村産業観光課" w:date="2022-02-09T11:47:00Z">
              <w:rPr>
                <w:rFonts w:ascii="Malgun Gothic Semilight" w:eastAsia="Malgun Gothic Semilight" w:hAnsi="Malgun Gothic Semilight" w:cs="Malgun Gothic Semilight" w:hint="eastAsia"/>
                <w:color w:val="000000"/>
                <w:sz w:val="24"/>
              </w:rPr>
            </w:rPrChange>
          </w:rPr>
          <w:t>する</w:t>
        </w:r>
        <w:r w:rsidRPr="008A1088">
          <w:rPr>
            <w:rFonts w:asciiTheme="minorEastAsia" w:eastAsiaTheme="minorEastAsia" w:hAnsiTheme="minorEastAsia" w:cs="ＭＳ 明朝" w:hint="eastAsia"/>
            <w:color w:val="000000"/>
            <w:sz w:val="21"/>
            <w:rPrChange w:id="229" w:author="西粟倉村産業観光課" w:date="2022-02-09T11:47:00Z">
              <w:rPr>
                <w:rFonts w:ascii="ＭＳ 明朝" w:eastAsia="ＭＳ 明朝" w:hAnsi="ＭＳ 明朝" w:cs="ＭＳ 明朝" w:hint="eastAsia"/>
                <w:color w:val="000000"/>
                <w:sz w:val="24"/>
              </w:rPr>
            </w:rPrChange>
          </w:rPr>
          <w:t>場合</w:t>
        </w:r>
        <w:r w:rsidRPr="008A1088">
          <w:rPr>
            <w:rFonts w:asciiTheme="minorEastAsia" w:eastAsiaTheme="minorEastAsia" w:hAnsiTheme="minorEastAsia" w:cs="Malgun Gothic Semilight" w:hint="eastAsia"/>
            <w:color w:val="000000"/>
            <w:sz w:val="21"/>
            <w:rPrChange w:id="230" w:author="西粟倉村産業観光課" w:date="2022-02-09T11:47:00Z">
              <w:rPr>
                <w:rFonts w:ascii="Malgun Gothic Semilight" w:eastAsia="Malgun Gothic Semilight" w:hAnsi="Malgun Gothic Semilight" w:cs="Malgun Gothic Semilight" w:hint="eastAsia"/>
                <w:color w:val="000000"/>
                <w:sz w:val="24"/>
              </w:rPr>
            </w:rPrChange>
          </w:rPr>
          <w:t>を</w:t>
        </w:r>
        <w:r w:rsidRPr="008A1088">
          <w:rPr>
            <w:rFonts w:asciiTheme="minorEastAsia" w:eastAsiaTheme="minorEastAsia" w:hAnsiTheme="minorEastAsia" w:cs="ＭＳ 明朝" w:hint="eastAsia"/>
            <w:color w:val="000000"/>
            <w:sz w:val="21"/>
            <w:rPrChange w:id="231" w:author="西粟倉村産業観光課" w:date="2022-02-09T11:47:00Z">
              <w:rPr>
                <w:rFonts w:ascii="ＭＳ 明朝" w:eastAsia="ＭＳ 明朝" w:hAnsi="ＭＳ 明朝" w:cs="ＭＳ 明朝" w:hint="eastAsia"/>
                <w:color w:val="000000"/>
                <w:sz w:val="24"/>
              </w:rPr>
            </w:rPrChange>
          </w:rPr>
          <w:t>含</w:t>
        </w:r>
        <w:r w:rsidRPr="008A1088">
          <w:rPr>
            <w:rFonts w:asciiTheme="minorEastAsia" w:eastAsiaTheme="minorEastAsia" w:hAnsiTheme="minorEastAsia" w:cs="MS-Mincho" w:hint="eastAsia"/>
            <w:color w:val="000000"/>
            <w:sz w:val="21"/>
            <w:rPrChange w:id="232" w:author="西粟倉村産業観光課" w:date="2022-02-09T11:47:00Z">
              <w:rPr>
                <w:rFonts w:ascii="ＭＳ 明朝" w:hAnsi="ＭＳ 明朝" w:cs="MS-Mincho" w:hint="eastAsia"/>
                <w:color w:val="000000"/>
                <w:sz w:val="24"/>
              </w:rPr>
            </w:rPrChange>
          </w:rPr>
          <w:t>む。）の</w:t>
        </w:r>
        <w:r w:rsidRPr="008A1088">
          <w:rPr>
            <w:rFonts w:asciiTheme="minorEastAsia" w:eastAsiaTheme="minorEastAsia" w:hAnsiTheme="minorEastAsia" w:cs="ＭＳ 明朝" w:hint="eastAsia"/>
            <w:color w:val="000000"/>
            <w:sz w:val="21"/>
            <w:rPrChange w:id="233" w:author="西粟倉村産業観光課" w:date="2022-02-09T11:47:00Z">
              <w:rPr>
                <w:rFonts w:ascii="ＭＳ 明朝" w:eastAsia="ＭＳ 明朝" w:hAnsi="ＭＳ 明朝" w:cs="ＭＳ 明朝" w:hint="eastAsia"/>
                <w:color w:val="000000"/>
                <w:sz w:val="24"/>
              </w:rPr>
            </w:rPrChange>
          </w:rPr>
          <w:t>規定</w:t>
        </w:r>
        <w:r w:rsidRPr="008A1088">
          <w:rPr>
            <w:rFonts w:asciiTheme="minorEastAsia" w:eastAsiaTheme="minorEastAsia" w:hAnsiTheme="minorEastAsia" w:cs="Malgun Gothic Semilight" w:hint="eastAsia"/>
            <w:color w:val="000000"/>
            <w:sz w:val="21"/>
            <w:rPrChange w:id="234" w:author="西粟倉村産業観光課" w:date="2022-02-09T11:47:00Z">
              <w:rPr>
                <w:rFonts w:ascii="Malgun Gothic Semilight" w:eastAsia="Malgun Gothic Semilight" w:hAnsi="Malgun Gothic Semilight" w:cs="Malgun Gothic Semilight" w:hint="eastAsia"/>
                <w:color w:val="000000"/>
                <w:sz w:val="24"/>
              </w:rPr>
            </w:rPrChange>
          </w:rPr>
          <w:t>により</w:t>
        </w:r>
      </w:ins>
      <w:ins w:id="235" w:author="西粟倉村産業観光課" w:date="2022-02-09T11:48:00Z">
        <w:r>
          <w:rPr>
            <w:rFonts w:asciiTheme="minorEastAsia" w:eastAsiaTheme="minorEastAsia" w:hAnsiTheme="minorEastAsia" w:cs="ＭＳ 明朝" w:hint="eastAsia"/>
            <w:color w:val="000000"/>
            <w:sz w:val="21"/>
          </w:rPr>
          <w:t>本村における</w:t>
        </w:r>
      </w:ins>
      <w:ins w:id="236" w:author="西粟倉村産業観光課" w:date="2022-02-09T11:40:00Z">
        <w:r w:rsidRPr="008A1088">
          <w:rPr>
            <w:rFonts w:asciiTheme="minorEastAsia" w:eastAsiaTheme="minorEastAsia" w:hAnsiTheme="minorEastAsia" w:cs="ＭＳ 明朝" w:hint="eastAsia"/>
            <w:color w:val="000000"/>
            <w:sz w:val="21"/>
            <w:rPrChange w:id="237" w:author="西粟倉村産業観光課" w:date="2022-02-09T11:47:00Z">
              <w:rPr>
                <w:rFonts w:ascii="ＭＳ 明朝" w:eastAsia="ＭＳ 明朝" w:hAnsi="ＭＳ 明朝" w:cs="ＭＳ 明朝" w:hint="eastAsia"/>
                <w:color w:val="000000"/>
                <w:sz w:val="24"/>
              </w:rPr>
            </w:rPrChange>
          </w:rPr>
          <w:t>一般競争入札等</w:t>
        </w:r>
        <w:r w:rsidRPr="008A1088">
          <w:rPr>
            <w:rFonts w:asciiTheme="minorEastAsia" w:eastAsiaTheme="minorEastAsia" w:hAnsiTheme="minorEastAsia" w:cs="MS-Mincho" w:hint="eastAsia"/>
            <w:color w:val="000000"/>
            <w:sz w:val="21"/>
            <w:rPrChange w:id="238" w:author="西粟倉村産業観光課" w:date="2022-02-09T11:47:00Z">
              <w:rPr>
                <w:rFonts w:ascii="ＭＳ 明朝" w:hAnsi="ＭＳ 明朝" w:cs="MS-Mincho" w:hint="eastAsia"/>
                <w:color w:val="000000"/>
                <w:sz w:val="24"/>
              </w:rPr>
            </w:rPrChange>
          </w:rPr>
          <w:t>の</w:t>
        </w:r>
        <w:r w:rsidRPr="008A1088">
          <w:rPr>
            <w:rFonts w:asciiTheme="minorEastAsia" w:eastAsiaTheme="minorEastAsia" w:hAnsiTheme="minorEastAsia" w:cs="ＭＳ 明朝" w:hint="eastAsia"/>
            <w:color w:val="000000"/>
            <w:sz w:val="21"/>
            <w:rPrChange w:id="239" w:author="西粟倉村産業観光課" w:date="2022-02-09T11:47:00Z">
              <w:rPr>
                <w:rFonts w:ascii="ＭＳ 明朝" w:eastAsia="ＭＳ 明朝" w:hAnsi="ＭＳ 明朝" w:cs="ＭＳ 明朝" w:hint="eastAsia"/>
                <w:color w:val="000000"/>
                <w:sz w:val="24"/>
              </w:rPr>
            </w:rPrChange>
          </w:rPr>
          <w:t>参加</w:t>
        </w:r>
        <w:r w:rsidRPr="008A1088">
          <w:rPr>
            <w:rFonts w:asciiTheme="minorEastAsia" w:eastAsiaTheme="minorEastAsia" w:hAnsiTheme="minorEastAsia" w:cs="Malgun Gothic Semilight" w:hint="eastAsia"/>
            <w:color w:val="000000"/>
            <w:sz w:val="21"/>
            <w:rPrChange w:id="240" w:author="西粟倉村産業観光課" w:date="2022-02-09T11:47:00Z">
              <w:rPr>
                <w:rFonts w:ascii="Malgun Gothic Semilight" w:eastAsia="Malgun Gothic Semilight" w:hAnsi="Malgun Gothic Semilight" w:cs="Malgun Gothic Semilight" w:hint="eastAsia"/>
                <w:color w:val="000000"/>
                <w:sz w:val="24"/>
              </w:rPr>
            </w:rPrChange>
          </w:rPr>
          <w:t>を</w:t>
        </w:r>
        <w:r w:rsidRPr="008A1088">
          <w:rPr>
            <w:rFonts w:asciiTheme="minorEastAsia" w:eastAsiaTheme="minorEastAsia" w:hAnsiTheme="minorEastAsia" w:cs="ＭＳ 明朝" w:hint="eastAsia"/>
            <w:color w:val="000000"/>
            <w:sz w:val="21"/>
            <w:rPrChange w:id="241" w:author="西粟倉村産業観光課" w:date="2022-02-09T11:47:00Z">
              <w:rPr>
                <w:rFonts w:ascii="ＭＳ 明朝" w:eastAsia="ＭＳ 明朝" w:hAnsi="ＭＳ 明朝" w:cs="ＭＳ 明朝" w:hint="eastAsia"/>
                <w:color w:val="000000"/>
                <w:sz w:val="24"/>
              </w:rPr>
            </w:rPrChange>
          </w:rPr>
          <w:t>制限</w:t>
        </w:r>
        <w:r w:rsidRPr="008A1088">
          <w:rPr>
            <w:rFonts w:asciiTheme="minorEastAsia" w:eastAsiaTheme="minorEastAsia" w:hAnsiTheme="minorEastAsia" w:cs="Malgun Gothic Semilight" w:hint="eastAsia"/>
            <w:color w:val="000000"/>
            <w:sz w:val="21"/>
            <w:rPrChange w:id="242" w:author="西粟倉村産業観光課" w:date="2022-02-09T11:47:00Z">
              <w:rPr>
                <w:rFonts w:ascii="Malgun Gothic Semilight" w:eastAsia="Malgun Gothic Semilight" w:hAnsi="Malgun Gothic Semilight" w:cs="Malgun Gothic Semilight" w:hint="eastAsia"/>
                <w:color w:val="000000"/>
                <w:sz w:val="24"/>
              </w:rPr>
            </w:rPrChange>
          </w:rPr>
          <w:t>されている</w:t>
        </w:r>
        <w:r w:rsidRPr="008A1088">
          <w:rPr>
            <w:rFonts w:asciiTheme="minorEastAsia" w:eastAsiaTheme="minorEastAsia" w:hAnsiTheme="minorEastAsia" w:cs="ＭＳ 明朝" w:hint="eastAsia"/>
            <w:color w:val="000000"/>
            <w:sz w:val="21"/>
            <w:rPrChange w:id="243" w:author="西粟倉村産業観光課" w:date="2022-02-09T11:47:00Z">
              <w:rPr>
                <w:rFonts w:ascii="ＭＳ 明朝" w:eastAsia="ＭＳ 明朝" w:hAnsi="ＭＳ 明朝" w:cs="ＭＳ 明朝" w:hint="eastAsia"/>
                <w:color w:val="000000"/>
                <w:sz w:val="24"/>
              </w:rPr>
            </w:rPrChange>
          </w:rPr>
          <w:t>者</w:t>
        </w:r>
      </w:ins>
    </w:p>
    <w:p w14:paraId="5889F94D" w14:textId="6D747F6E" w:rsidR="008A1088" w:rsidRPr="008A1088" w:rsidRDefault="008A1088" w:rsidP="008A1088">
      <w:pPr>
        <w:pStyle w:val="a5"/>
        <w:numPr>
          <w:ilvl w:val="0"/>
          <w:numId w:val="4"/>
        </w:numPr>
        <w:adjustRightInd w:val="0"/>
        <w:spacing w:line="0" w:lineRule="atLeast"/>
        <w:rPr>
          <w:ins w:id="244" w:author="西粟倉村産業観光課" w:date="2022-02-09T11:40:00Z"/>
          <w:rFonts w:asciiTheme="minorEastAsia" w:eastAsiaTheme="minorEastAsia" w:hAnsiTheme="minorEastAsia" w:cs="MS-Mincho"/>
          <w:color w:val="000000"/>
          <w:sz w:val="21"/>
          <w:rPrChange w:id="245" w:author="西粟倉村産業観光課" w:date="2022-02-09T11:40:00Z">
            <w:rPr>
              <w:ins w:id="246" w:author="西粟倉村産業観光課" w:date="2022-02-09T11:40:00Z"/>
              <w:rFonts w:ascii="ＭＳ 明朝" w:hAnsi="ＭＳ 明朝" w:cs="MS-Mincho"/>
              <w:color w:val="000000"/>
              <w:sz w:val="24"/>
            </w:rPr>
          </w:rPrChange>
        </w:rPr>
      </w:pPr>
      <w:ins w:id="247" w:author="西粟倉村産業観光課" w:date="2022-02-09T11:40:00Z">
        <w:r w:rsidRPr="008A1088">
          <w:rPr>
            <w:rFonts w:asciiTheme="minorEastAsia" w:eastAsiaTheme="minorEastAsia" w:hAnsiTheme="minorEastAsia" w:cs="ＭＳ 明朝" w:hint="eastAsia"/>
            <w:color w:val="000000"/>
            <w:sz w:val="21"/>
            <w:rPrChange w:id="248" w:author="西粟倉村産業観光課" w:date="2022-02-09T11:40:00Z">
              <w:rPr>
                <w:rFonts w:ascii="ＭＳ 明朝" w:eastAsia="ＭＳ 明朝" w:hAnsi="ＭＳ 明朝" w:cs="ＭＳ 明朝" w:hint="eastAsia"/>
                <w:color w:val="000000"/>
                <w:sz w:val="24"/>
              </w:rPr>
            </w:rPrChange>
          </w:rPr>
          <w:t>地方自治法</w:t>
        </w:r>
        <w:r w:rsidRPr="008A1088">
          <w:rPr>
            <w:rFonts w:asciiTheme="minorEastAsia" w:eastAsiaTheme="minorEastAsia" w:hAnsiTheme="minorEastAsia" w:cs="Malgun Gothic Semilight" w:hint="eastAsia"/>
            <w:color w:val="000000"/>
            <w:sz w:val="21"/>
            <w:rPrChange w:id="249" w:author="西粟倉村産業観光課" w:date="2022-02-09T11:40: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250" w:author="西粟倉村産業観光課" w:date="2022-02-09T11:40:00Z">
              <w:rPr>
                <w:rFonts w:ascii="ＭＳ 明朝" w:eastAsia="ＭＳ 明朝" w:hAnsi="ＭＳ 明朝" w:cs="ＭＳ 明朝" w:hint="eastAsia"/>
                <w:color w:val="000000"/>
                <w:sz w:val="24"/>
              </w:rPr>
            </w:rPrChange>
          </w:rPr>
          <w:t>昭和</w:t>
        </w:r>
      </w:ins>
      <w:ins w:id="251" w:author="西粟倉村産業観光課" w:date="2022-02-09T11:42:00Z">
        <w:r>
          <w:rPr>
            <w:rFonts w:asciiTheme="minorEastAsia" w:eastAsiaTheme="minorEastAsia" w:hAnsiTheme="minorEastAsia" w:cs="Malgun Gothic Semilight" w:hint="eastAsia"/>
            <w:color w:val="000000"/>
            <w:sz w:val="21"/>
          </w:rPr>
          <w:t>2</w:t>
        </w:r>
        <w:r>
          <w:rPr>
            <w:rFonts w:asciiTheme="minorEastAsia" w:eastAsiaTheme="minorEastAsia" w:hAnsiTheme="minorEastAsia" w:cs="Malgun Gothic Semilight"/>
            <w:color w:val="000000"/>
            <w:sz w:val="21"/>
          </w:rPr>
          <w:t>2</w:t>
        </w:r>
      </w:ins>
      <w:ins w:id="252" w:author="西粟倉村産業観光課" w:date="2022-02-09T11:40:00Z">
        <w:r w:rsidRPr="008A1088">
          <w:rPr>
            <w:rFonts w:asciiTheme="minorEastAsia" w:eastAsiaTheme="minorEastAsia" w:hAnsiTheme="minorEastAsia" w:cs="ＭＳ 明朝" w:hint="eastAsia"/>
            <w:color w:val="000000"/>
            <w:sz w:val="21"/>
            <w:rPrChange w:id="253" w:author="西粟倉村産業観光課" w:date="2022-02-09T11:40:00Z">
              <w:rPr>
                <w:rFonts w:ascii="ＭＳ 明朝" w:eastAsia="ＭＳ 明朝" w:hAnsi="ＭＳ 明朝" w:cs="ＭＳ 明朝" w:hint="eastAsia"/>
                <w:color w:val="000000"/>
                <w:sz w:val="24"/>
              </w:rPr>
            </w:rPrChange>
          </w:rPr>
          <w:t>年法律第</w:t>
        </w:r>
      </w:ins>
      <w:ins w:id="254" w:author="西粟倉村産業観光課" w:date="2022-02-09T11:42:00Z">
        <w:r>
          <w:rPr>
            <w:rFonts w:asciiTheme="minorEastAsia" w:eastAsiaTheme="minorEastAsia" w:hAnsiTheme="minorEastAsia" w:cs="ＭＳ 明朝" w:hint="eastAsia"/>
            <w:color w:val="000000"/>
            <w:sz w:val="21"/>
          </w:rPr>
          <w:t>67</w:t>
        </w:r>
      </w:ins>
      <w:ins w:id="255" w:author="西粟倉村産業観光課" w:date="2022-02-09T11:40:00Z">
        <w:r w:rsidRPr="008A1088">
          <w:rPr>
            <w:rFonts w:asciiTheme="minorEastAsia" w:eastAsiaTheme="minorEastAsia" w:hAnsiTheme="minorEastAsia" w:cs="ＭＳ 明朝" w:hint="eastAsia"/>
            <w:color w:val="000000"/>
            <w:sz w:val="21"/>
            <w:rPrChange w:id="256" w:author="西粟倉村産業観光課" w:date="2022-02-09T11:40:00Z">
              <w:rPr>
                <w:rFonts w:ascii="ＭＳ 明朝" w:eastAsia="ＭＳ 明朝" w:hAnsi="ＭＳ 明朝" w:cs="ＭＳ 明朝" w:hint="eastAsia"/>
                <w:color w:val="000000"/>
                <w:sz w:val="24"/>
              </w:rPr>
            </w:rPrChange>
          </w:rPr>
          <w:t>号</w:t>
        </w:r>
        <w:r w:rsidRPr="008A1088">
          <w:rPr>
            <w:rFonts w:asciiTheme="minorEastAsia" w:eastAsiaTheme="minorEastAsia" w:hAnsiTheme="minorEastAsia" w:cs="Malgun Gothic Semilight" w:hint="eastAsia"/>
            <w:color w:val="000000"/>
            <w:sz w:val="21"/>
            <w:rPrChange w:id="257" w:author="西粟倉村産業観光課" w:date="2022-02-09T11:40: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258" w:author="西粟倉村産業観光課" w:date="2022-02-09T11:40:00Z">
              <w:rPr>
                <w:rFonts w:ascii="ＭＳ 明朝" w:eastAsia="ＭＳ 明朝" w:hAnsi="ＭＳ 明朝" w:cs="ＭＳ 明朝" w:hint="eastAsia"/>
                <w:color w:val="000000"/>
                <w:sz w:val="24"/>
              </w:rPr>
            </w:rPrChange>
          </w:rPr>
          <w:t>第</w:t>
        </w:r>
      </w:ins>
      <w:ins w:id="259" w:author="西粟倉村産業観光課" w:date="2022-02-09T11:42:00Z">
        <w:r>
          <w:rPr>
            <w:rFonts w:asciiTheme="minorEastAsia" w:eastAsiaTheme="minorEastAsia" w:hAnsiTheme="minorEastAsia" w:cs="Malgun Gothic Semilight" w:hint="eastAsia"/>
            <w:color w:val="000000"/>
            <w:sz w:val="21"/>
          </w:rPr>
          <w:t>2</w:t>
        </w:r>
        <w:r>
          <w:rPr>
            <w:rFonts w:asciiTheme="minorEastAsia" w:eastAsiaTheme="minorEastAsia" w:hAnsiTheme="minorEastAsia" w:cs="Malgun Gothic Semilight"/>
            <w:color w:val="000000"/>
            <w:sz w:val="21"/>
          </w:rPr>
          <w:t>44</w:t>
        </w:r>
      </w:ins>
      <w:ins w:id="260" w:author="西粟倉村産業観光課" w:date="2022-02-09T11:40:00Z">
        <w:r w:rsidRPr="008A1088">
          <w:rPr>
            <w:rFonts w:asciiTheme="minorEastAsia" w:eastAsiaTheme="minorEastAsia" w:hAnsiTheme="minorEastAsia" w:cs="ＭＳ 明朝" w:hint="eastAsia"/>
            <w:color w:val="000000"/>
            <w:sz w:val="21"/>
            <w:rPrChange w:id="261" w:author="西粟倉村産業観光課" w:date="2022-02-09T11:40:00Z">
              <w:rPr>
                <w:rFonts w:ascii="ＭＳ 明朝" w:eastAsia="ＭＳ 明朝" w:hAnsi="ＭＳ 明朝" w:cs="ＭＳ 明朝" w:hint="eastAsia"/>
                <w:color w:val="000000"/>
                <w:sz w:val="24"/>
              </w:rPr>
            </w:rPrChange>
          </w:rPr>
          <w:t>条</w:t>
        </w:r>
        <w:r w:rsidRPr="008A1088">
          <w:rPr>
            <w:rFonts w:asciiTheme="minorEastAsia" w:eastAsiaTheme="minorEastAsia" w:hAnsiTheme="minorEastAsia" w:cs="Malgun Gothic Semilight" w:hint="eastAsia"/>
            <w:color w:val="000000"/>
            <w:sz w:val="21"/>
            <w:rPrChange w:id="262" w:author="西粟倉村産業観光課" w:date="2022-02-09T11:40:00Z">
              <w:rPr>
                <w:rFonts w:ascii="Malgun Gothic Semilight" w:eastAsia="Malgun Gothic Semilight" w:hAnsi="Malgun Gothic Semilight" w:cs="Malgun Gothic Semilight" w:hint="eastAsia"/>
                <w:color w:val="000000"/>
                <w:sz w:val="24"/>
              </w:rPr>
            </w:rPrChange>
          </w:rPr>
          <w:t>の</w:t>
        </w:r>
      </w:ins>
      <w:ins w:id="263" w:author="西粟倉村産業観光課" w:date="2022-02-09T11:42:00Z">
        <w:r>
          <w:rPr>
            <w:rFonts w:asciiTheme="minorEastAsia" w:eastAsiaTheme="minorEastAsia" w:hAnsiTheme="minorEastAsia" w:cs="Malgun Gothic Semilight" w:hint="eastAsia"/>
            <w:color w:val="000000"/>
            <w:sz w:val="21"/>
          </w:rPr>
          <w:t>2</w:t>
        </w:r>
      </w:ins>
      <w:ins w:id="264" w:author="西粟倉村産業観光課" w:date="2022-02-09T11:40:00Z">
        <w:r w:rsidRPr="008A1088">
          <w:rPr>
            <w:rFonts w:asciiTheme="minorEastAsia" w:eastAsiaTheme="minorEastAsia" w:hAnsiTheme="minorEastAsia" w:cs="ＭＳ 明朝" w:hint="eastAsia"/>
            <w:color w:val="000000"/>
            <w:sz w:val="21"/>
            <w:rPrChange w:id="265" w:author="西粟倉村産業観光課" w:date="2022-02-09T11:40:00Z">
              <w:rPr>
                <w:rFonts w:ascii="ＭＳ 明朝" w:eastAsia="ＭＳ 明朝" w:hAnsi="ＭＳ 明朝" w:cs="ＭＳ 明朝" w:hint="eastAsia"/>
                <w:color w:val="000000"/>
                <w:sz w:val="24"/>
              </w:rPr>
            </w:rPrChange>
          </w:rPr>
          <w:t>第</w:t>
        </w:r>
      </w:ins>
      <w:ins w:id="266" w:author="西粟倉村産業観光課" w:date="2022-02-09T11:42:00Z">
        <w:r>
          <w:rPr>
            <w:rFonts w:asciiTheme="minorEastAsia" w:eastAsiaTheme="minorEastAsia" w:hAnsiTheme="minorEastAsia" w:cs="Malgun Gothic Semilight" w:hint="eastAsia"/>
            <w:color w:val="000000"/>
            <w:sz w:val="21"/>
          </w:rPr>
          <w:t>1</w:t>
        </w:r>
        <w:r>
          <w:rPr>
            <w:rFonts w:asciiTheme="minorEastAsia" w:eastAsiaTheme="minorEastAsia" w:hAnsiTheme="minorEastAsia" w:cs="Malgun Gothic Semilight"/>
            <w:color w:val="000000"/>
            <w:sz w:val="21"/>
          </w:rPr>
          <w:t>1</w:t>
        </w:r>
      </w:ins>
      <w:ins w:id="267" w:author="西粟倉村産業観光課" w:date="2022-02-09T11:40:00Z">
        <w:r w:rsidRPr="008A1088">
          <w:rPr>
            <w:rFonts w:asciiTheme="minorEastAsia" w:eastAsiaTheme="minorEastAsia" w:hAnsiTheme="minorEastAsia" w:cs="ＭＳ 明朝" w:hint="eastAsia"/>
            <w:color w:val="000000"/>
            <w:sz w:val="21"/>
            <w:rPrChange w:id="268" w:author="西粟倉村産業観光課" w:date="2022-02-09T11:40:00Z">
              <w:rPr>
                <w:rFonts w:ascii="ＭＳ 明朝" w:eastAsia="ＭＳ 明朝" w:hAnsi="ＭＳ 明朝" w:cs="ＭＳ 明朝" w:hint="eastAsia"/>
                <w:color w:val="000000"/>
                <w:sz w:val="24"/>
              </w:rPr>
            </w:rPrChange>
          </w:rPr>
          <w:t>項</w:t>
        </w:r>
        <w:r w:rsidRPr="008A1088">
          <w:rPr>
            <w:rFonts w:asciiTheme="minorEastAsia" w:eastAsiaTheme="minorEastAsia" w:hAnsiTheme="minorEastAsia" w:cs="Malgun Gothic Semilight" w:hint="eastAsia"/>
            <w:color w:val="000000"/>
            <w:sz w:val="21"/>
            <w:rPrChange w:id="269" w:author="西粟倉村産業観光課" w:date="2022-02-09T11:40:00Z">
              <w:rPr>
                <w:rFonts w:ascii="Malgun Gothic Semilight" w:eastAsia="Malgun Gothic Semilight" w:hAnsi="Malgun Gothic Semilight" w:cs="Malgun Gothic Semilight" w:hint="eastAsia"/>
                <w:color w:val="000000"/>
                <w:sz w:val="24"/>
              </w:rPr>
            </w:rPrChange>
          </w:rPr>
          <w:t>の</w:t>
        </w:r>
        <w:r w:rsidRPr="008A1088">
          <w:rPr>
            <w:rFonts w:asciiTheme="minorEastAsia" w:eastAsiaTheme="minorEastAsia" w:hAnsiTheme="minorEastAsia" w:cs="ＭＳ 明朝" w:hint="eastAsia"/>
            <w:color w:val="000000"/>
            <w:sz w:val="21"/>
            <w:rPrChange w:id="270" w:author="西粟倉村産業観光課" w:date="2022-02-09T11:40:00Z">
              <w:rPr>
                <w:rFonts w:ascii="ＭＳ 明朝" w:eastAsia="ＭＳ 明朝" w:hAnsi="ＭＳ 明朝" w:cs="ＭＳ 明朝" w:hint="eastAsia"/>
                <w:color w:val="000000"/>
                <w:sz w:val="24"/>
              </w:rPr>
            </w:rPrChange>
          </w:rPr>
          <w:t>規定</w:t>
        </w:r>
        <w:r w:rsidRPr="008A1088">
          <w:rPr>
            <w:rFonts w:asciiTheme="minorEastAsia" w:eastAsiaTheme="minorEastAsia" w:hAnsiTheme="minorEastAsia" w:cs="Malgun Gothic Semilight" w:hint="eastAsia"/>
            <w:color w:val="000000"/>
            <w:sz w:val="21"/>
            <w:rPrChange w:id="271" w:author="西粟倉村産業観光課" w:date="2022-02-09T11:40:00Z">
              <w:rPr>
                <w:rFonts w:ascii="Malgun Gothic Semilight" w:eastAsia="Malgun Gothic Semilight" w:hAnsi="Malgun Gothic Semilight" w:cs="Malgun Gothic Semilight" w:hint="eastAsia"/>
                <w:color w:val="000000"/>
                <w:sz w:val="24"/>
              </w:rPr>
            </w:rPrChange>
          </w:rPr>
          <w:t>による</w:t>
        </w:r>
        <w:r w:rsidRPr="008A1088">
          <w:rPr>
            <w:rFonts w:asciiTheme="minorEastAsia" w:eastAsiaTheme="minorEastAsia" w:hAnsiTheme="minorEastAsia" w:cs="ＭＳ 明朝" w:hint="eastAsia"/>
            <w:color w:val="000000"/>
            <w:sz w:val="21"/>
            <w:rPrChange w:id="272" w:author="西粟倉村産業観光課" w:date="2022-02-09T11:40:00Z">
              <w:rPr>
                <w:rFonts w:ascii="ＭＳ 明朝" w:eastAsia="ＭＳ 明朝" w:hAnsi="ＭＳ 明朝" w:cs="ＭＳ 明朝" w:hint="eastAsia"/>
                <w:color w:val="000000"/>
                <w:sz w:val="24"/>
              </w:rPr>
            </w:rPrChange>
          </w:rPr>
          <w:t>指定</w:t>
        </w:r>
        <w:r w:rsidRPr="008A1088">
          <w:rPr>
            <w:rFonts w:asciiTheme="minorEastAsia" w:eastAsiaTheme="minorEastAsia" w:hAnsiTheme="minorEastAsia" w:cs="Malgun Gothic Semilight" w:hint="eastAsia"/>
            <w:color w:val="000000"/>
            <w:sz w:val="21"/>
            <w:rPrChange w:id="273" w:author="西粟倉村産業観光課" w:date="2022-02-09T11:40:00Z">
              <w:rPr>
                <w:rFonts w:ascii="Malgun Gothic Semilight" w:eastAsia="Malgun Gothic Semilight" w:hAnsi="Malgun Gothic Semilight" w:cs="Malgun Gothic Semilight" w:hint="eastAsia"/>
                <w:color w:val="000000"/>
                <w:sz w:val="24"/>
              </w:rPr>
            </w:rPrChange>
          </w:rPr>
          <w:t>の</w:t>
        </w:r>
        <w:r w:rsidRPr="008A1088">
          <w:rPr>
            <w:rFonts w:asciiTheme="minorEastAsia" w:eastAsiaTheme="minorEastAsia" w:hAnsiTheme="minorEastAsia" w:cs="ＭＳ 明朝" w:hint="eastAsia"/>
            <w:color w:val="000000"/>
            <w:sz w:val="21"/>
            <w:rPrChange w:id="274" w:author="西粟倉村産業観光課" w:date="2022-02-09T11:40:00Z">
              <w:rPr>
                <w:rFonts w:ascii="ＭＳ 明朝" w:eastAsia="ＭＳ 明朝" w:hAnsi="ＭＳ 明朝" w:cs="ＭＳ 明朝" w:hint="eastAsia"/>
                <w:color w:val="000000"/>
                <w:sz w:val="24"/>
              </w:rPr>
            </w:rPrChange>
          </w:rPr>
          <w:t>取消</w:t>
        </w:r>
        <w:r w:rsidRPr="008A1088">
          <w:rPr>
            <w:rFonts w:asciiTheme="minorEastAsia" w:eastAsiaTheme="minorEastAsia" w:hAnsiTheme="minorEastAsia" w:cs="Malgun Gothic Semilight" w:hint="eastAsia"/>
            <w:color w:val="000000"/>
            <w:sz w:val="21"/>
            <w:rPrChange w:id="275" w:author="西粟倉村産業観光課" w:date="2022-02-09T11:40:00Z">
              <w:rPr>
                <w:rFonts w:ascii="Malgun Gothic Semilight" w:eastAsia="Malgun Gothic Semilight" w:hAnsi="Malgun Gothic Semilight" w:cs="Malgun Gothic Semilight" w:hint="eastAsia"/>
                <w:color w:val="000000"/>
                <w:sz w:val="24"/>
              </w:rPr>
            </w:rPrChange>
          </w:rPr>
          <w:t>しを</w:t>
        </w:r>
        <w:r w:rsidRPr="008A1088">
          <w:rPr>
            <w:rFonts w:asciiTheme="minorEastAsia" w:eastAsiaTheme="minorEastAsia" w:hAnsiTheme="minorEastAsia" w:cs="ＭＳ 明朝" w:hint="eastAsia"/>
            <w:color w:val="000000"/>
            <w:sz w:val="21"/>
            <w:rPrChange w:id="276" w:author="西粟倉村産業観光課" w:date="2022-02-09T11:40:00Z">
              <w:rPr>
                <w:rFonts w:ascii="ＭＳ 明朝" w:eastAsia="ＭＳ 明朝" w:hAnsi="ＭＳ 明朝" w:cs="ＭＳ 明朝" w:hint="eastAsia"/>
                <w:color w:val="000000"/>
                <w:sz w:val="24"/>
              </w:rPr>
            </w:rPrChange>
          </w:rPr>
          <w:t>受</w:t>
        </w:r>
        <w:r w:rsidRPr="008A1088">
          <w:rPr>
            <w:rFonts w:asciiTheme="minorEastAsia" w:eastAsiaTheme="minorEastAsia" w:hAnsiTheme="minorEastAsia" w:cs="Malgun Gothic Semilight" w:hint="eastAsia"/>
            <w:color w:val="000000"/>
            <w:sz w:val="21"/>
            <w:rPrChange w:id="277" w:author="西粟倉村産業観光課" w:date="2022-02-09T11:40:00Z">
              <w:rPr>
                <w:rFonts w:ascii="Malgun Gothic Semilight" w:eastAsia="Malgun Gothic Semilight" w:hAnsi="Malgun Gothic Semilight" w:cs="Malgun Gothic Semilight" w:hint="eastAsia"/>
                <w:color w:val="000000"/>
                <w:sz w:val="24"/>
              </w:rPr>
            </w:rPrChange>
          </w:rPr>
          <w:t>けたことがある</w:t>
        </w:r>
        <w:r w:rsidRPr="008A1088">
          <w:rPr>
            <w:rFonts w:asciiTheme="minorEastAsia" w:eastAsiaTheme="minorEastAsia" w:hAnsiTheme="minorEastAsia" w:cs="ＭＳ 明朝" w:hint="eastAsia"/>
            <w:color w:val="000000"/>
            <w:sz w:val="21"/>
            <w:rPrChange w:id="278" w:author="西粟倉村産業観光課" w:date="2022-02-09T11:40:00Z">
              <w:rPr>
                <w:rFonts w:ascii="ＭＳ 明朝" w:eastAsia="ＭＳ 明朝" w:hAnsi="ＭＳ 明朝" w:cs="ＭＳ 明朝" w:hint="eastAsia"/>
                <w:color w:val="000000"/>
                <w:sz w:val="24"/>
              </w:rPr>
            </w:rPrChange>
          </w:rPr>
          <w:t>者</w:t>
        </w:r>
      </w:ins>
    </w:p>
    <w:p w14:paraId="402DE819" w14:textId="0B16F393" w:rsidR="008A1088" w:rsidRPr="008A1088" w:rsidRDefault="008A1088" w:rsidP="008A1088">
      <w:pPr>
        <w:pStyle w:val="a5"/>
        <w:numPr>
          <w:ilvl w:val="0"/>
          <w:numId w:val="4"/>
        </w:numPr>
        <w:adjustRightInd w:val="0"/>
        <w:spacing w:line="0" w:lineRule="atLeast"/>
        <w:rPr>
          <w:ins w:id="279" w:author="西粟倉村産業観光課" w:date="2022-02-09T11:40:00Z"/>
          <w:rFonts w:asciiTheme="minorEastAsia" w:eastAsiaTheme="minorEastAsia" w:hAnsiTheme="minorEastAsia" w:cs="MS-Mincho"/>
          <w:color w:val="000000"/>
          <w:sz w:val="21"/>
          <w:rPrChange w:id="280" w:author="西粟倉村産業観光課" w:date="2022-02-09T11:40:00Z">
            <w:rPr>
              <w:ins w:id="281" w:author="西粟倉村産業観光課" w:date="2022-02-09T11:40:00Z"/>
              <w:rFonts w:ascii="ＭＳ 明朝" w:hAnsi="ＭＳ 明朝" w:cs="MS-Mincho"/>
              <w:color w:val="000000"/>
              <w:sz w:val="24"/>
            </w:rPr>
          </w:rPrChange>
        </w:rPr>
      </w:pPr>
      <w:ins w:id="282" w:author="西粟倉村産業観光課" w:date="2022-02-09T11:40:00Z">
        <w:r w:rsidRPr="008A1088">
          <w:rPr>
            <w:rFonts w:asciiTheme="minorEastAsia" w:eastAsiaTheme="minorEastAsia" w:hAnsiTheme="minorEastAsia" w:cs="ＭＳ 明朝" w:hint="eastAsia"/>
            <w:color w:val="000000"/>
            <w:sz w:val="21"/>
            <w:rPrChange w:id="283" w:author="西粟倉村産業観光課" w:date="2022-02-09T11:40:00Z">
              <w:rPr>
                <w:rFonts w:ascii="ＭＳ 明朝" w:eastAsia="ＭＳ 明朝" w:hAnsi="ＭＳ 明朝" w:cs="ＭＳ 明朝" w:hint="eastAsia"/>
                <w:color w:val="000000"/>
                <w:sz w:val="24"/>
              </w:rPr>
            </w:rPrChange>
          </w:rPr>
          <w:t>暴力団</w:t>
        </w:r>
        <w:r w:rsidRPr="008A1088">
          <w:rPr>
            <w:rFonts w:asciiTheme="minorEastAsia" w:eastAsiaTheme="minorEastAsia" w:hAnsiTheme="minorEastAsia" w:cs="Malgun Gothic Semilight" w:hint="eastAsia"/>
            <w:color w:val="000000"/>
            <w:sz w:val="21"/>
            <w:rPrChange w:id="284" w:author="西粟倉村産業観光課" w:date="2022-02-09T11:40: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285" w:author="西粟倉村産業観光課" w:date="2022-02-09T11:40:00Z">
              <w:rPr>
                <w:rFonts w:ascii="ＭＳ 明朝" w:eastAsia="ＭＳ 明朝" w:hAnsi="ＭＳ 明朝" w:cs="ＭＳ 明朝" w:hint="eastAsia"/>
                <w:color w:val="000000"/>
                <w:sz w:val="24"/>
              </w:rPr>
            </w:rPrChange>
          </w:rPr>
          <w:t>暴力団員</w:t>
        </w:r>
        <w:r w:rsidRPr="008A1088">
          <w:rPr>
            <w:rFonts w:asciiTheme="minorEastAsia" w:eastAsiaTheme="minorEastAsia" w:hAnsiTheme="minorEastAsia" w:cs="Malgun Gothic Semilight" w:hint="eastAsia"/>
            <w:color w:val="000000"/>
            <w:sz w:val="21"/>
            <w:rPrChange w:id="286" w:author="西粟倉村産業観光課" w:date="2022-02-09T11:40:00Z">
              <w:rPr>
                <w:rFonts w:ascii="Malgun Gothic Semilight" w:eastAsia="Malgun Gothic Semilight" w:hAnsi="Malgun Gothic Semilight" w:cs="Malgun Gothic Semilight" w:hint="eastAsia"/>
                <w:color w:val="000000"/>
                <w:sz w:val="24"/>
              </w:rPr>
            </w:rPrChange>
          </w:rPr>
          <w:t>による</w:t>
        </w:r>
        <w:r w:rsidRPr="008A1088">
          <w:rPr>
            <w:rFonts w:asciiTheme="minorEastAsia" w:eastAsiaTheme="minorEastAsia" w:hAnsiTheme="minorEastAsia" w:cs="ＭＳ 明朝" w:hint="eastAsia"/>
            <w:color w:val="000000"/>
            <w:sz w:val="21"/>
            <w:rPrChange w:id="287" w:author="西粟倉村産業観光課" w:date="2022-02-09T11:40:00Z">
              <w:rPr>
                <w:rFonts w:ascii="ＭＳ 明朝" w:eastAsia="ＭＳ 明朝" w:hAnsi="ＭＳ 明朝" w:cs="ＭＳ 明朝" w:hint="eastAsia"/>
                <w:color w:val="000000"/>
                <w:sz w:val="24"/>
              </w:rPr>
            </w:rPrChange>
          </w:rPr>
          <w:t>不当</w:t>
        </w:r>
        <w:r w:rsidRPr="008A1088">
          <w:rPr>
            <w:rFonts w:asciiTheme="minorEastAsia" w:eastAsiaTheme="minorEastAsia" w:hAnsiTheme="minorEastAsia" w:cs="Malgun Gothic Semilight" w:hint="eastAsia"/>
            <w:color w:val="000000"/>
            <w:sz w:val="21"/>
            <w:rPrChange w:id="288" w:author="西粟倉村産業観光課" w:date="2022-02-09T11:40:00Z">
              <w:rPr>
                <w:rFonts w:ascii="Malgun Gothic Semilight" w:eastAsia="Malgun Gothic Semilight" w:hAnsi="Malgun Gothic Semilight" w:cs="Malgun Gothic Semilight" w:hint="eastAsia"/>
                <w:color w:val="000000"/>
                <w:sz w:val="24"/>
              </w:rPr>
            </w:rPrChange>
          </w:rPr>
          <w:t>な</w:t>
        </w:r>
        <w:r w:rsidRPr="008A1088">
          <w:rPr>
            <w:rFonts w:asciiTheme="minorEastAsia" w:eastAsiaTheme="minorEastAsia" w:hAnsiTheme="minorEastAsia" w:cs="ＭＳ 明朝" w:hint="eastAsia"/>
            <w:color w:val="000000"/>
            <w:sz w:val="21"/>
            <w:rPrChange w:id="289" w:author="西粟倉村産業観光課" w:date="2022-02-09T11:40:00Z">
              <w:rPr>
                <w:rFonts w:ascii="ＭＳ 明朝" w:eastAsia="ＭＳ 明朝" w:hAnsi="ＭＳ 明朝" w:cs="ＭＳ 明朝" w:hint="eastAsia"/>
                <w:color w:val="000000"/>
                <w:sz w:val="24"/>
              </w:rPr>
            </w:rPrChange>
          </w:rPr>
          <w:t>行為</w:t>
        </w:r>
        <w:r w:rsidRPr="008A1088">
          <w:rPr>
            <w:rFonts w:asciiTheme="minorEastAsia" w:eastAsiaTheme="minorEastAsia" w:hAnsiTheme="minorEastAsia" w:cs="Malgun Gothic Semilight" w:hint="eastAsia"/>
            <w:color w:val="000000"/>
            <w:sz w:val="21"/>
            <w:rPrChange w:id="290" w:author="西粟倉村産業観光課" w:date="2022-02-09T11:40:00Z">
              <w:rPr>
                <w:rFonts w:ascii="Malgun Gothic Semilight" w:eastAsia="Malgun Gothic Semilight" w:hAnsi="Malgun Gothic Semilight" w:cs="Malgun Gothic Semilight" w:hint="eastAsia"/>
                <w:color w:val="000000"/>
                <w:sz w:val="24"/>
              </w:rPr>
            </w:rPrChange>
          </w:rPr>
          <w:t>の</w:t>
        </w:r>
        <w:r w:rsidRPr="008A1088">
          <w:rPr>
            <w:rFonts w:asciiTheme="minorEastAsia" w:eastAsiaTheme="minorEastAsia" w:hAnsiTheme="minorEastAsia" w:cs="ＭＳ 明朝" w:hint="eastAsia"/>
            <w:color w:val="000000"/>
            <w:sz w:val="21"/>
            <w:rPrChange w:id="291" w:author="西粟倉村産業観光課" w:date="2022-02-09T11:40:00Z">
              <w:rPr>
                <w:rFonts w:ascii="ＭＳ 明朝" w:eastAsia="ＭＳ 明朝" w:hAnsi="ＭＳ 明朝" w:cs="ＭＳ 明朝" w:hint="eastAsia"/>
                <w:color w:val="000000"/>
                <w:sz w:val="24"/>
              </w:rPr>
            </w:rPrChange>
          </w:rPr>
          <w:t>防止等</w:t>
        </w:r>
        <w:r w:rsidRPr="008A1088">
          <w:rPr>
            <w:rFonts w:asciiTheme="minorEastAsia" w:eastAsiaTheme="minorEastAsia" w:hAnsiTheme="minorEastAsia" w:cs="Malgun Gothic Semilight" w:hint="eastAsia"/>
            <w:color w:val="000000"/>
            <w:sz w:val="21"/>
            <w:rPrChange w:id="292" w:author="西粟倉村産業観光課" w:date="2022-02-09T11:40:00Z">
              <w:rPr>
                <w:rFonts w:ascii="Malgun Gothic Semilight" w:eastAsia="Malgun Gothic Semilight" w:hAnsi="Malgun Gothic Semilight" w:cs="Malgun Gothic Semilight" w:hint="eastAsia"/>
                <w:color w:val="000000"/>
                <w:sz w:val="24"/>
              </w:rPr>
            </w:rPrChange>
          </w:rPr>
          <w:t>に</w:t>
        </w:r>
        <w:r w:rsidRPr="008A1088">
          <w:rPr>
            <w:rFonts w:asciiTheme="minorEastAsia" w:eastAsiaTheme="minorEastAsia" w:hAnsiTheme="minorEastAsia" w:cs="ＭＳ 明朝" w:hint="eastAsia"/>
            <w:color w:val="000000"/>
            <w:sz w:val="21"/>
            <w:rPrChange w:id="293" w:author="西粟倉村産業観光課" w:date="2022-02-09T11:40:00Z">
              <w:rPr>
                <w:rFonts w:ascii="ＭＳ 明朝" w:eastAsia="ＭＳ 明朝" w:hAnsi="ＭＳ 明朝" w:cs="ＭＳ 明朝" w:hint="eastAsia"/>
                <w:color w:val="000000"/>
                <w:sz w:val="24"/>
              </w:rPr>
            </w:rPrChange>
          </w:rPr>
          <w:t>関</w:t>
        </w:r>
        <w:r w:rsidRPr="008A1088">
          <w:rPr>
            <w:rFonts w:asciiTheme="minorEastAsia" w:eastAsiaTheme="minorEastAsia" w:hAnsiTheme="minorEastAsia" w:cs="Malgun Gothic Semilight" w:hint="eastAsia"/>
            <w:color w:val="000000"/>
            <w:sz w:val="21"/>
            <w:rPrChange w:id="294" w:author="西粟倉村産業観光課" w:date="2022-02-09T11:40:00Z">
              <w:rPr>
                <w:rFonts w:ascii="Malgun Gothic Semilight" w:eastAsia="Malgun Gothic Semilight" w:hAnsi="Malgun Gothic Semilight" w:cs="Malgun Gothic Semilight" w:hint="eastAsia"/>
                <w:color w:val="000000"/>
                <w:sz w:val="24"/>
              </w:rPr>
            </w:rPrChange>
          </w:rPr>
          <w:t>する</w:t>
        </w:r>
        <w:r w:rsidRPr="008A1088">
          <w:rPr>
            <w:rFonts w:asciiTheme="minorEastAsia" w:eastAsiaTheme="minorEastAsia" w:hAnsiTheme="minorEastAsia" w:cs="ＭＳ 明朝" w:hint="eastAsia"/>
            <w:color w:val="000000"/>
            <w:sz w:val="21"/>
            <w:rPrChange w:id="295" w:author="西粟倉村産業観光課" w:date="2022-02-09T11:40:00Z">
              <w:rPr>
                <w:rFonts w:ascii="ＭＳ 明朝" w:eastAsia="ＭＳ 明朝" w:hAnsi="ＭＳ 明朝" w:cs="ＭＳ 明朝" w:hint="eastAsia"/>
                <w:color w:val="000000"/>
                <w:sz w:val="24"/>
              </w:rPr>
            </w:rPrChange>
          </w:rPr>
          <w:t>法律</w:t>
        </w:r>
        <w:r w:rsidRPr="008A1088">
          <w:rPr>
            <w:rFonts w:asciiTheme="minorEastAsia" w:eastAsiaTheme="minorEastAsia" w:hAnsiTheme="minorEastAsia" w:cs="Malgun Gothic Semilight" w:hint="eastAsia"/>
            <w:color w:val="000000"/>
            <w:sz w:val="21"/>
            <w:rPrChange w:id="296" w:author="西粟倉村産業観光課" w:date="2022-02-09T11:40: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297" w:author="西粟倉村産業観光課" w:date="2022-02-09T11:40:00Z">
              <w:rPr>
                <w:rFonts w:ascii="ＭＳ 明朝" w:eastAsia="ＭＳ 明朝" w:hAnsi="ＭＳ 明朝" w:cs="ＭＳ 明朝" w:hint="eastAsia"/>
                <w:color w:val="000000"/>
                <w:sz w:val="24"/>
              </w:rPr>
            </w:rPrChange>
          </w:rPr>
          <w:t>平成</w:t>
        </w:r>
      </w:ins>
      <w:ins w:id="298" w:author="西粟倉村産業観光課" w:date="2022-02-09T11:42:00Z">
        <w:r>
          <w:rPr>
            <w:rFonts w:asciiTheme="minorEastAsia" w:eastAsiaTheme="minorEastAsia" w:hAnsiTheme="minorEastAsia" w:cs="ＭＳ 明朝" w:hint="eastAsia"/>
            <w:color w:val="000000"/>
            <w:sz w:val="21"/>
          </w:rPr>
          <w:t>3</w:t>
        </w:r>
      </w:ins>
      <w:ins w:id="299" w:author="西粟倉村産業観光課" w:date="2022-02-09T11:40:00Z">
        <w:r w:rsidRPr="008A1088">
          <w:rPr>
            <w:rFonts w:asciiTheme="minorEastAsia" w:eastAsiaTheme="minorEastAsia" w:hAnsiTheme="minorEastAsia" w:cs="ＭＳ 明朝" w:hint="eastAsia"/>
            <w:color w:val="000000"/>
            <w:sz w:val="21"/>
            <w:rPrChange w:id="300" w:author="西粟倉村産業観光課" w:date="2022-02-09T11:40:00Z">
              <w:rPr>
                <w:rFonts w:ascii="ＭＳ 明朝" w:eastAsia="ＭＳ 明朝" w:hAnsi="ＭＳ 明朝" w:cs="ＭＳ 明朝" w:hint="eastAsia"/>
                <w:color w:val="000000"/>
                <w:sz w:val="24"/>
              </w:rPr>
            </w:rPrChange>
          </w:rPr>
          <w:t>年法律第</w:t>
        </w:r>
      </w:ins>
      <w:ins w:id="301" w:author="西粟倉村産業観光課" w:date="2022-02-09T11:42:00Z">
        <w:r>
          <w:rPr>
            <w:rFonts w:asciiTheme="minorEastAsia" w:eastAsiaTheme="minorEastAsia" w:hAnsiTheme="minorEastAsia" w:cs="Malgun Gothic Semilight" w:hint="eastAsia"/>
            <w:color w:val="000000"/>
            <w:sz w:val="21"/>
          </w:rPr>
          <w:t>7</w:t>
        </w:r>
        <w:r>
          <w:rPr>
            <w:rFonts w:asciiTheme="minorEastAsia" w:eastAsiaTheme="minorEastAsia" w:hAnsiTheme="minorEastAsia" w:cs="Malgun Gothic Semilight"/>
            <w:color w:val="000000"/>
            <w:sz w:val="21"/>
          </w:rPr>
          <w:t>7</w:t>
        </w:r>
      </w:ins>
      <w:ins w:id="302" w:author="西粟倉村産業観光課" w:date="2022-02-09T11:40:00Z">
        <w:r w:rsidRPr="008A1088">
          <w:rPr>
            <w:rFonts w:asciiTheme="minorEastAsia" w:eastAsiaTheme="minorEastAsia" w:hAnsiTheme="minorEastAsia" w:cs="ＭＳ 明朝" w:hint="eastAsia"/>
            <w:color w:val="000000"/>
            <w:sz w:val="21"/>
            <w:rPrChange w:id="303" w:author="西粟倉村産業観光課" w:date="2022-02-09T11:40:00Z">
              <w:rPr>
                <w:rFonts w:ascii="ＭＳ 明朝" w:eastAsia="ＭＳ 明朝" w:hAnsi="ＭＳ 明朝" w:cs="ＭＳ 明朝" w:hint="eastAsia"/>
                <w:color w:val="000000"/>
                <w:sz w:val="24"/>
              </w:rPr>
            </w:rPrChange>
          </w:rPr>
          <w:t>号</w:t>
        </w:r>
        <w:r w:rsidRPr="008A1088">
          <w:rPr>
            <w:rFonts w:asciiTheme="minorEastAsia" w:eastAsiaTheme="minorEastAsia" w:hAnsiTheme="minorEastAsia" w:cs="Malgun Gothic Semilight" w:hint="eastAsia"/>
            <w:color w:val="000000"/>
            <w:sz w:val="21"/>
            <w:rPrChange w:id="304" w:author="西粟倉村産業観光課" w:date="2022-02-09T11:40: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305" w:author="西粟倉村産業観光課" w:date="2022-02-09T11:40:00Z">
              <w:rPr>
                <w:rFonts w:ascii="ＭＳ 明朝" w:eastAsia="ＭＳ 明朝" w:hAnsi="ＭＳ 明朝" w:cs="ＭＳ 明朝" w:hint="eastAsia"/>
                <w:color w:val="000000"/>
                <w:sz w:val="24"/>
              </w:rPr>
            </w:rPrChange>
          </w:rPr>
          <w:t>第</w:t>
        </w:r>
      </w:ins>
      <w:ins w:id="306" w:author="西粟倉村産業観光課" w:date="2022-02-09T11:42:00Z">
        <w:r>
          <w:rPr>
            <w:rFonts w:asciiTheme="minorEastAsia" w:eastAsiaTheme="minorEastAsia" w:hAnsiTheme="minorEastAsia" w:cs="ＭＳ 明朝" w:hint="eastAsia"/>
            <w:color w:val="000000"/>
            <w:sz w:val="21"/>
          </w:rPr>
          <w:t>2</w:t>
        </w:r>
      </w:ins>
      <w:ins w:id="307" w:author="西粟倉村産業観光課" w:date="2022-02-09T11:40:00Z">
        <w:r w:rsidRPr="008A1088">
          <w:rPr>
            <w:rFonts w:asciiTheme="minorEastAsia" w:eastAsiaTheme="minorEastAsia" w:hAnsiTheme="minorEastAsia" w:cs="ＭＳ 明朝" w:hint="eastAsia"/>
            <w:color w:val="000000"/>
            <w:sz w:val="21"/>
            <w:rPrChange w:id="308" w:author="西粟倉村産業観光課" w:date="2022-02-09T11:40:00Z">
              <w:rPr>
                <w:rFonts w:ascii="ＭＳ 明朝" w:eastAsia="ＭＳ 明朝" w:hAnsi="ＭＳ 明朝" w:cs="ＭＳ 明朝" w:hint="eastAsia"/>
                <w:color w:val="000000"/>
                <w:sz w:val="24"/>
              </w:rPr>
            </w:rPrChange>
          </w:rPr>
          <w:t>条第</w:t>
        </w:r>
      </w:ins>
      <w:ins w:id="309" w:author="西粟倉村産業観光課" w:date="2022-02-09T11:42:00Z">
        <w:r>
          <w:rPr>
            <w:rFonts w:asciiTheme="minorEastAsia" w:eastAsiaTheme="minorEastAsia" w:hAnsiTheme="minorEastAsia" w:cs="ＭＳ 明朝" w:hint="eastAsia"/>
            <w:color w:val="000000"/>
            <w:sz w:val="21"/>
          </w:rPr>
          <w:t>2</w:t>
        </w:r>
      </w:ins>
      <w:ins w:id="310" w:author="西粟倉村産業観光課" w:date="2022-02-09T11:40:00Z">
        <w:r w:rsidRPr="008A1088">
          <w:rPr>
            <w:rFonts w:asciiTheme="minorEastAsia" w:eastAsiaTheme="minorEastAsia" w:hAnsiTheme="minorEastAsia" w:cs="ＭＳ 明朝" w:hint="eastAsia"/>
            <w:color w:val="000000"/>
            <w:sz w:val="21"/>
            <w:rPrChange w:id="311" w:author="西粟倉村産業観光課" w:date="2022-02-09T11:40:00Z">
              <w:rPr>
                <w:rFonts w:ascii="ＭＳ 明朝" w:eastAsia="ＭＳ 明朝" w:hAnsi="ＭＳ 明朝" w:cs="ＭＳ 明朝" w:hint="eastAsia"/>
                <w:color w:val="000000"/>
                <w:sz w:val="24"/>
              </w:rPr>
            </w:rPrChange>
          </w:rPr>
          <w:t>号</w:t>
        </w:r>
        <w:r w:rsidRPr="008A1088">
          <w:rPr>
            <w:rFonts w:asciiTheme="minorEastAsia" w:eastAsiaTheme="minorEastAsia" w:hAnsiTheme="minorEastAsia" w:cs="Malgun Gothic Semilight" w:hint="eastAsia"/>
            <w:color w:val="000000"/>
            <w:sz w:val="21"/>
            <w:rPrChange w:id="312" w:author="西粟倉村産業観光課" w:date="2022-02-09T11:40:00Z">
              <w:rPr>
                <w:rFonts w:ascii="Malgun Gothic Semilight" w:eastAsia="Malgun Gothic Semilight" w:hAnsi="Malgun Gothic Semilight" w:cs="Malgun Gothic Semilight" w:hint="eastAsia"/>
                <w:color w:val="000000"/>
                <w:sz w:val="24"/>
              </w:rPr>
            </w:rPrChange>
          </w:rPr>
          <w:t>に</w:t>
        </w:r>
        <w:r w:rsidRPr="008A1088">
          <w:rPr>
            <w:rFonts w:asciiTheme="minorEastAsia" w:eastAsiaTheme="minorEastAsia" w:hAnsiTheme="minorEastAsia" w:cs="ＭＳ 明朝" w:hint="eastAsia"/>
            <w:color w:val="000000"/>
            <w:sz w:val="21"/>
            <w:rPrChange w:id="313" w:author="西粟倉村産業観光課" w:date="2022-02-09T11:40:00Z">
              <w:rPr>
                <w:rFonts w:ascii="ＭＳ 明朝" w:eastAsia="ＭＳ 明朝" w:hAnsi="ＭＳ 明朝" w:cs="ＭＳ 明朝" w:hint="eastAsia"/>
                <w:color w:val="000000"/>
                <w:sz w:val="24"/>
              </w:rPr>
            </w:rPrChange>
          </w:rPr>
          <w:t>規定</w:t>
        </w:r>
        <w:r w:rsidRPr="008A1088">
          <w:rPr>
            <w:rFonts w:asciiTheme="minorEastAsia" w:eastAsiaTheme="minorEastAsia" w:hAnsiTheme="minorEastAsia" w:cs="Malgun Gothic Semilight" w:hint="eastAsia"/>
            <w:color w:val="000000"/>
            <w:sz w:val="21"/>
            <w:rPrChange w:id="314" w:author="西粟倉村産業観光課" w:date="2022-02-09T11:40:00Z">
              <w:rPr>
                <w:rFonts w:ascii="Malgun Gothic Semilight" w:eastAsia="Malgun Gothic Semilight" w:hAnsi="Malgun Gothic Semilight" w:cs="Malgun Gothic Semilight" w:hint="eastAsia"/>
                <w:color w:val="000000"/>
                <w:sz w:val="24"/>
              </w:rPr>
            </w:rPrChange>
          </w:rPr>
          <w:t>する</w:t>
        </w:r>
        <w:r w:rsidRPr="008A1088">
          <w:rPr>
            <w:rFonts w:asciiTheme="minorEastAsia" w:eastAsiaTheme="minorEastAsia" w:hAnsiTheme="minorEastAsia" w:cs="ＭＳ 明朝" w:hint="eastAsia"/>
            <w:color w:val="000000"/>
            <w:sz w:val="21"/>
            <w:rPrChange w:id="315" w:author="西粟倉村産業観光課" w:date="2022-02-09T11:40:00Z">
              <w:rPr>
                <w:rFonts w:ascii="ＭＳ 明朝" w:eastAsia="ＭＳ 明朝" w:hAnsi="ＭＳ 明朝" w:cs="ＭＳ 明朝" w:hint="eastAsia"/>
                <w:color w:val="000000"/>
                <w:sz w:val="24"/>
              </w:rPr>
            </w:rPrChange>
          </w:rPr>
          <w:t>暴力団</w:t>
        </w:r>
        <w:r w:rsidRPr="008A1088">
          <w:rPr>
            <w:rFonts w:asciiTheme="minorEastAsia" w:eastAsiaTheme="minorEastAsia" w:hAnsiTheme="minorEastAsia" w:cs="Malgun Gothic Semilight" w:hint="eastAsia"/>
            <w:color w:val="000000"/>
            <w:sz w:val="21"/>
            <w:rPrChange w:id="316" w:author="西粟倉村産業観光課" w:date="2022-02-09T11:40:00Z">
              <w:rPr>
                <w:rFonts w:ascii="Malgun Gothic Semilight" w:eastAsia="Malgun Gothic Semilight" w:hAnsi="Malgun Gothic Semilight" w:cs="Malgun Gothic Semilight" w:hint="eastAsia"/>
                <w:color w:val="000000"/>
                <w:sz w:val="24"/>
              </w:rPr>
            </w:rPrChange>
          </w:rPr>
          <w:t>をいう。</w:t>
        </w:r>
        <w:r w:rsidRPr="008A1088">
          <w:rPr>
            <w:rFonts w:asciiTheme="minorEastAsia" w:eastAsiaTheme="minorEastAsia" w:hAnsiTheme="minorEastAsia" w:cs="ＭＳ 明朝" w:hint="eastAsia"/>
            <w:color w:val="000000"/>
            <w:sz w:val="21"/>
            <w:rPrChange w:id="317" w:author="西粟倉村産業観光課" w:date="2022-02-09T11:40:00Z">
              <w:rPr>
                <w:rFonts w:ascii="ＭＳ 明朝" w:eastAsia="ＭＳ 明朝" w:hAnsi="ＭＳ 明朝" w:cs="ＭＳ 明朝" w:hint="eastAsia"/>
                <w:color w:val="000000"/>
                <w:sz w:val="24"/>
              </w:rPr>
            </w:rPrChange>
          </w:rPr>
          <w:t>以下同</w:t>
        </w:r>
        <w:r w:rsidRPr="008A1088">
          <w:rPr>
            <w:rFonts w:asciiTheme="minorEastAsia" w:eastAsiaTheme="minorEastAsia" w:hAnsiTheme="minorEastAsia" w:cs="Malgun Gothic Semilight" w:hint="eastAsia"/>
            <w:color w:val="000000"/>
            <w:sz w:val="21"/>
            <w:rPrChange w:id="318" w:author="西粟倉村産業観光課" w:date="2022-02-09T11:40:00Z">
              <w:rPr>
                <w:rFonts w:ascii="Malgun Gothic Semilight" w:eastAsia="Malgun Gothic Semilight" w:hAnsi="Malgun Gothic Semilight" w:cs="Malgun Gothic Semilight" w:hint="eastAsia"/>
                <w:color w:val="000000"/>
                <w:sz w:val="24"/>
              </w:rPr>
            </w:rPrChange>
          </w:rPr>
          <w:t>じ。）</w:t>
        </w:r>
        <w:r w:rsidRPr="008A1088">
          <w:rPr>
            <w:rFonts w:asciiTheme="minorEastAsia" w:eastAsiaTheme="minorEastAsia" w:hAnsiTheme="minorEastAsia" w:cs="ＭＳ 明朝" w:hint="eastAsia"/>
            <w:color w:val="000000"/>
            <w:sz w:val="21"/>
            <w:rPrChange w:id="319" w:author="西粟倉村産業観光課" w:date="2022-02-09T11:40:00Z">
              <w:rPr>
                <w:rFonts w:ascii="ＭＳ 明朝" w:eastAsia="ＭＳ 明朝" w:hAnsi="ＭＳ 明朝" w:cs="ＭＳ 明朝" w:hint="eastAsia"/>
                <w:color w:val="000000"/>
                <w:sz w:val="24"/>
              </w:rPr>
            </w:rPrChange>
          </w:rPr>
          <w:t>又</w:t>
        </w:r>
        <w:r w:rsidRPr="008A1088">
          <w:rPr>
            <w:rFonts w:asciiTheme="minorEastAsia" w:eastAsiaTheme="minorEastAsia" w:hAnsiTheme="minorEastAsia" w:cs="Malgun Gothic Semilight" w:hint="eastAsia"/>
            <w:color w:val="000000"/>
            <w:sz w:val="21"/>
            <w:rPrChange w:id="320" w:author="西粟倉村産業観光課" w:date="2022-02-09T11:40:00Z">
              <w:rPr>
                <w:rFonts w:ascii="Malgun Gothic Semilight" w:eastAsia="Malgun Gothic Semilight" w:hAnsi="Malgun Gothic Semilight" w:cs="Malgun Gothic Semilight" w:hint="eastAsia"/>
                <w:color w:val="000000"/>
                <w:sz w:val="24"/>
              </w:rPr>
            </w:rPrChange>
          </w:rPr>
          <w:t>はその</w:t>
        </w:r>
        <w:r w:rsidRPr="008A1088">
          <w:rPr>
            <w:rFonts w:asciiTheme="minorEastAsia" w:eastAsiaTheme="minorEastAsia" w:hAnsiTheme="minorEastAsia" w:cs="ＭＳ 明朝" w:hint="eastAsia"/>
            <w:color w:val="000000"/>
            <w:sz w:val="21"/>
            <w:rPrChange w:id="321" w:author="西粟倉村産業観光課" w:date="2022-02-09T11:40:00Z">
              <w:rPr>
                <w:rFonts w:ascii="ＭＳ 明朝" w:eastAsia="ＭＳ 明朝" w:hAnsi="ＭＳ 明朝" w:cs="ＭＳ 明朝" w:hint="eastAsia"/>
                <w:color w:val="000000"/>
                <w:sz w:val="24"/>
              </w:rPr>
            </w:rPrChange>
          </w:rPr>
          <w:t>構成員若</w:t>
        </w:r>
        <w:r w:rsidRPr="008A1088">
          <w:rPr>
            <w:rFonts w:asciiTheme="minorEastAsia" w:eastAsiaTheme="minorEastAsia" w:hAnsiTheme="minorEastAsia" w:cs="Malgun Gothic Semilight" w:hint="eastAsia"/>
            <w:color w:val="000000"/>
            <w:sz w:val="21"/>
            <w:rPrChange w:id="322" w:author="西粟倉村産業観光課" w:date="2022-02-09T11:40:00Z">
              <w:rPr>
                <w:rFonts w:ascii="Malgun Gothic Semilight" w:eastAsia="Malgun Gothic Semilight" w:hAnsi="Malgun Gothic Semilight" w:cs="Malgun Gothic Semilight" w:hint="eastAsia"/>
                <w:color w:val="000000"/>
                <w:sz w:val="24"/>
              </w:rPr>
            </w:rPrChange>
          </w:rPr>
          <w:t>しくは</w:t>
        </w:r>
        <w:r w:rsidRPr="008A1088">
          <w:rPr>
            <w:rFonts w:asciiTheme="minorEastAsia" w:eastAsiaTheme="minorEastAsia" w:hAnsiTheme="minorEastAsia" w:cs="ＭＳ 明朝" w:hint="eastAsia"/>
            <w:color w:val="000000"/>
            <w:sz w:val="21"/>
            <w:rPrChange w:id="323" w:author="西粟倉村産業観光課" w:date="2022-02-09T11:40:00Z">
              <w:rPr>
                <w:rFonts w:ascii="ＭＳ 明朝" w:eastAsia="ＭＳ 明朝" w:hAnsi="ＭＳ 明朝" w:cs="ＭＳ 明朝" w:hint="eastAsia"/>
                <w:color w:val="000000"/>
                <w:sz w:val="24"/>
              </w:rPr>
            </w:rPrChange>
          </w:rPr>
          <w:t>暴力団</w:t>
        </w:r>
        <w:r w:rsidRPr="008A1088">
          <w:rPr>
            <w:rFonts w:asciiTheme="minorEastAsia" w:eastAsiaTheme="minorEastAsia" w:hAnsiTheme="minorEastAsia" w:cs="Malgun Gothic Semilight" w:hint="eastAsia"/>
            <w:color w:val="000000"/>
            <w:sz w:val="21"/>
            <w:rPrChange w:id="324" w:author="西粟倉村産業観光課" w:date="2022-02-09T11:40:00Z">
              <w:rPr>
                <w:rFonts w:ascii="Malgun Gothic Semilight" w:eastAsia="Malgun Gothic Semilight" w:hAnsi="Malgun Gothic Semilight" w:cs="Malgun Gothic Semilight" w:hint="eastAsia"/>
                <w:color w:val="000000"/>
                <w:sz w:val="24"/>
              </w:rPr>
            </w:rPrChange>
          </w:rPr>
          <w:t>の</w:t>
        </w:r>
        <w:r w:rsidRPr="008A1088">
          <w:rPr>
            <w:rFonts w:asciiTheme="minorEastAsia" w:eastAsiaTheme="minorEastAsia" w:hAnsiTheme="minorEastAsia" w:cs="ＭＳ 明朝" w:hint="eastAsia"/>
            <w:color w:val="000000"/>
            <w:sz w:val="21"/>
            <w:rPrChange w:id="325" w:author="西粟倉村産業観光課" w:date="2022-02-09T11:40:00Z">
              <w:rPr>
                <w:rFonts w:ascii="ＭＳ 明朝" w:eastAsia="ＭＳ 明朝" w:hAnsi="ＭＳ 明朝" w:cs="ＭＳ 明朝" w:hint="eastAsia"/>
                <w:color w:val="000000"/>
                <w:sz w:val="24"/>
              </w:rPr>
            </w:rPrChange>
          </w:rPr>
          <w:t>構成員</w:t>
        </w:r>
        <w:r w:rsidRPr="008A1088">
          <w:rPr>
            <w:rFonts w:asciiTheme="minorEastAsia" w:eastAsiaTheme="minorEastAsia" w:hAnsiTheme="minorEastAsia" w:cs="Malgun Gothic Semilight" w:hint="eastAsia"/>
            <w:color w:val="000000"/>
            <w:sz w:val="21"/>
            <w:rPrChange w:id="326" w:author="西粟倉村産業観光課" w:date="2022-02-09T11:40:00Z">
              <w:rPr>
                <w:rFonts w:ascii="Malgun Gothic Semilight" w:eastAsia="Malgun Gothic Semilight" w:hAnsi="Malgun Gothic Semilight" w:cs="Malgun Gothic Semilight" w:hint="eastAsia"/>
                <w:color w:val="000000"/>
                <w:sz w:val="24"/>
              </w:rPr>
            </w:rPrChange>
          </w:rPr>
          <w:t>でなくなった</w:t>
        </w:r>
        <w:r w:rsidRPr="008A1088">
          <w:rPr>
            <w:rFonts w:asciiTheme="minorEastAsia" w:eastAsiaTheme="minorEastAsia" w:hAnsiTheme="minorEastAsia" w:cs="ＭＳ 明朝" w:hint="eastAsia"/>
            <w:color w:val="000000"/>
            <w:sz w:val="21"/>
            <w:rPrChange w:id="327" w:author="西粟倉村産業観光課" w:date="2022-02-09T11:40:00Z">
              <w:rPr>
                <w:rFonts w:ascii="ＭＳ 明朝" w:eastAsia="ＭＳ 明朝" w:hAnsi="ＭＳ 明朝" w:cs="ＭＳ 明朝" w:hint="eastAsia"/>
                <w:color w:val="000000"/>
                <w:sz w:val="24"/>
              </w:rPr>
            </w:rPrChange>
          </w:rPr>
          <w:t>日</w:t>
        </w:r>
        <w:r w:rsidRPr="008A1088">
          <w:rPr>
            <w:rFonts w:asciiTheme="minorEastAsia" w:eastAsiaTheme="minorEastAsia" w:hAnsiTheme="minorEastAsia" w:cs="Malgun Gothic Semilight" w:hint="eastAsia"/>
            <w:color w:val="000000"/>
            <w:sz w:val="21"/>
            <w:rPrChange w:id="328" w:author="西粟倉村産業観光課" w:date="2022-02-09T11:40:00Z">
              <w:rPr>
                <w:rFonts w:ascii="Malgun Gothic Semilight" w:eastAsia="Malgun Gothic Semilight" w:hAnsi="Malgun Gothic Semilight" w:cs="Malgun Gothic Semilight" w:hint="eastAsia"/>
                <w:color w:val="000000"/>
                <w:sz w:val="24"/>
              </w:rPr>
            </w:rPrChange>
          </w:rPr>
          <w:t>から</w:t>
        </w:r>
      </w:ins>
      <w:ins w:id="329" w:author="西粟倉村産業観光課" w:date="2022-02-09T11:42:00Z">
        <w:r>
          <w:rPr>
            <w:rFonts w:asciiTheme="minorEastAsia" w:eastAsiaTheme="minorEastAsia" w:hAnsiTheme="minorEastAsia" w:cs="Malgun Gothic Semilight" w:hint="eastAsia"/>
            <w:color w:val="000000"/>
            <w:sz w:val="21"/>
          </w:rPr>
          <w:t>5</w:t>
        </w:r>
      </w:ins>
      <w:ins w:id="330" w:author="西粟倉村産業観光課" w:date="2022-02-09T11:40:00Z">
        <w:r w:rsidRPr="008A1088">
          <w:rPr>
            <w:rFonts w:asciiTheme="minorEastAsia" w:eastAsiaTheme="minorEastAsia" w:hAnsiTheme="minorEastAsia" w:cs="ＭＳ 明朝" w:hint="eastAsia"/>
            <w:color w:val="000000"/>
            <w:sz w:val="21"/>
            <w:rPrChange w:id="331" w:author="西粟倉村産業観光課" w:date="2022-02-09T11:40:00Z">
              <w:rPr>
                <w:rFonts w:ascii="ＭＳ 明朝" w:eastAsia="ＭＳ 明朝" w:hAnsi="ＭＳ 明朝" w:cs="ＭＳ 明朝" w:hint="eastAsia"/>
                <w:color w:val="000000"/>
                <w:sz w:val="24"/>
              </w:rPr>
            </w:rPrChange>
          </w:rPr>
          <w:t>年</w:t>
        </w:r>
        <w:r w:rsidRPr="008A1088">
          <w:rPr>
            <w:rFonts w:asciiTheme="minorEastAsia" w:eastAsiaTheme="minorEastAsia" w:hAnsiTheme="minorEastAsia" w:cs="Malgun Gothic Semilight" w:hint="eastAsia"/>
            <w:color w:val="000000"/>
            <w:sz w:val="21"/>
            <w:rPrChange w:id="332" w:author="西粟倉村産業観光課" w:date="2022-02-09T11:40:00Z">
              <w:rPr>
                <w:rFonts w:ascii="Malgun Gothic Semilight" w:eastAsia="Malgun Gothic Semilight" w:hAnsi="Malgun Gothic Semilight" w:cs="Malgun Gothic Semilight" w:hint="eastAsia"/>
                <w:color w:val="000000"/>
                <w:sz w:val="24"/>
              </w:rPr>
            </w:rPrChange>
          </w:rPr>
          <w:t>を</w:t>
        </w:r>
        <w:r w:rsidRPr="008A1088">
          <w:rPr>
            <w:rFonts w:asciiTheme="minorEastAsia" w:eastAsiaTheme="minorEastAsia" w:hAnsiTheme="minorEastAsia" w:cs="ＭＳ 明朝" w:hint="eastAsia"/>
            <w:color w:val="000000"/>
            <w:sz w:val="21"/>
            <w:rPrChange w:id="333" w:author="西粟倉村産業観光課" w:date="2022-02-09T11:40:00Z">
              <w:rPr>
                <w:rFonts w:ascii="ＭＳ 明朝" w:eastAsia="ＭＳ 明朝" w:hAnsi="ＭＳ 明朝" w:cs="ＭＳ 明朝" w:hint="eastAsia"/>
                <w:color w:val="000000"/>
                <w:sz w:val="24"/>
              </w:rPr>
            </w:rPrChange>
          </w:rPr>
          <w:t>経過</w:t>
        </w:r>
        <w:r w:rsidRPr="008A1088">
          <w:rPr>
            <w:rFonts w:asciiTheme="minorEastAsia" w:eastAsiaTheme="minorEastAsia" w:hAnsiTheme="minorEastAsia" w:cs="Malgun Gothic Semilight" w:hint="eastAsia"/>
            <w:color w:val="000000"/>
            <w:sz w:val="21"/>
            <w:rPrChange w:id="334" w:author="西粟倉村産業観光課" w:date="2022-02-09T11:40:00Z">
              <w:rPr>
                <w:rFonts w:ascii="Malgun Gothic Semilight" w:eastAsia="Malgun Gothic Semilight" w:hAnsi="Malgun Gothic Semilight" w:cs="Malgun Gothic Semilight" w:hint="eastAsia"/>
                <w:color w:val="000000"/>
                <w:sz w:val="24"/>
              </w:rPr>
            </w:rPrChange>
          </w:rPr>
          <w:t>しない</w:t>
        </w:r>
        <w:r w:rsidRPr="008A1088">
          <w:rPr>
            <w:rFonts w:asciiTheme="minorEastAsia" w:eastAsiaTheme="minorEastAsia" w:hAnsiTheme="minorEastAsia" w:cs="ＭＳ 明朝" w:hint="eastAsia"/>
            <w:color w:val="000000"/>
            <w:sz w:val="21"/>
            <w:rPrChange w:id="335" w:author="西粟倉村産業観光課" w:date="2022-02-09T11:40:00Z">
              <w:rPr>
                <w:rFonts w:ascii="ＭＳ 明朝" w:eastAsia="ＭＳ 明朝" w:hAnsi="ＭＳ 明朝" w:cs="ＭＳ 明朝" w:hint="eastAsia"/>
                <w:color w:val="000000"/>
                <w:sz w:val="24"/>
              </w:rPr>
            </w:rPrChange>
          </w:rPr>
          <w:t>者</w:t>
        </w:r>
        <w:r w:rsidRPr="008A1088">
          <w:rPr>
            <w:rFonts w:asciiTheme="minorEastAsia" w:eastAsiaTheme="minorEastAsia" w:hAnsiTheme="minorEastAsia" w:cs="Malgun Gothic Semilight" w:hint="eastAsia"/>
            <w:color w:val="000000"/>
            <w:sz w:val="21"/>
            <w:rPrChange w:id="336" w:author="西粟倉村産業観光課" w:date="2022-02-09T11:40: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337" w:author="西粟倉村産業観光課" w:date="2022-02-09T11:40:00Z">
              <w:rPr>
                <w:rFonts w:ascii="ＭＳ 明朝" w:eastAsia="ＭＳ 明朝" w:hAnsi="ＭＳ 明朝" w:cs="ＭＳ 明朝" w:hint="eastAsia"/>
                <w:color w:val="000000"/>
                <w:sz w:val="24"/>
              </w:rPr>
            </w:rPrChange>
          </w:rPr>
          <w:t>以下</w:t>
        </w:r>
        <w:r w:rsidRPr="008A1088">
          <w:rPr>
            <w:rFonts w:asciiTheme="minorEastAsia" w:eastAsiaTheme="minorEastAsia" w:hAnsiTheme="minorEastAsia" w:cs="Malgun Gothic Semilight" w:hint="eastAsia"/>
            <w:color w:val="000000"/>
            <w:sz w:val="21"/>
            <w:rPrChange w:id="338" w:author="西粟倉村産業観光課" w:date="2022-02-09T11:40:00Z">
              <w:rPr>
                <w:rFonts w:ascii="Malgun Gothic Semilight" w:eastAsia="Malgun Gothic Semilight" w:hAnsi="Malgun Gothic Semilight" w:cs="Malgun Gothic Semilight" w:hint="eastAsia"/>
                <w:color w:val="000000"/>
                <w:sz w:val="24"/>
              </w:rPr>
            </w:rPrChange>
          </w:rPr>
          <w:t>「</w:t>
        </w:r>
        <w:r w:rsidRPr="008A1088">
          <w:rPr>
            <w:rFonts w:asciiTheme="minorEastAsia" w:eastAsiaTheme="minorEastAsia" w:hAnsiTheme="minorEastAsia" w:cs="ＭＳ 明朝" w:hint="eastAsia"/>
            <w:color w:val="000000"/>
            <w:sz w:val="21"/>
            <w:rPrChange w:id="339" w:author="西粟倉村産業観光課" w:date="2022-02-09T11:40:00Z">
              <w:rPr>
                <w:rFonts w:ascii="ＭＳ 明朝" w:eastAsia="ＭＳ 明朝" w:hAnsi="ＭＳ 明朝" w:cs="ＭＳ 明朝" w:hint="eastAsia"/>
                <w:color w:val="000000"/>
                <w:sz w:val="24"/>
              </w:rPr>
            </w:rPrChange>
          </w:rPr>
          <w:t>暴力団</w:t>
        </w:r>
        <w:r w:rsidRPr="008A1088">
          <w:rPr>
            <w:rFonts w:asciiTheme="minorEastAsia" w:eastAsiaTheme="minorEastAsia" w:hAnsiTheme="minorEastAsia" w:cs="Malgun Gothic Semilight" w:hint="eastAsia"/>
            <w:color w:val="000000"/>
            <w:sz w:val="21"/>
            <w:rPrChange w:id="340" w:author="西粟倉村産業観光課" w:date="2022-02-09T11:40:00Z">
              <w:rPr>
                <w:rFonts w:ascii="Malgun Gothic Semilight" w:eastAsia="Malgun Gothic Semilight" w:hAnsi="Malgun Gothic Semilight" w:cs="Malgun Gothic Semilight" w:hint="eastAsia"/>
                <w:color w:val="000000"/>
                <w:sz w:val="24"/>
              </w:rPr>
            </w:rPrChange>
          </w:rPr>
          <w:t>の</w:t>
        </w:r>
        <w:r w:rsidRPr="008A1088">
          <w:rPr>
            <w:rFonts w:asciiTheme="minorEastAsia" w:eastAsiaTheme="minorEastAsia" w:hAnsiTheme="minorEastAsia" w:cs="ＭＳ 明朝" w:hint="eastAsia"/>
            <w:color w:val="000000"/>
            <w:sz w:val="21"/>
            <w:rPrChange w:id="341" w:author="西粟倉村産業観光課" w:date="2022-02-09T11:40:00Z">
              <w:rPr>
                <w:rFonts w:ascii="ＭＳ 明朝" w:eastAsia="ＭＳ 明朝" w:hAnsi="ＭＳ 明朝" w:cs="ＭＳ 明朝" w:hint="eastAsia"/>
                <w:color w:val="000000"/>
                <w:sz w:val="24"/>
              </w:rPr>
            </w:rPrChange>
          </w:rPr>
          <w:t>構成員等</w:t>
        </w:r>
        <w:r w:rsidRPr="008A1088">
          <w:rPr>
            <w:rFonts w:asciiTheme="minorEastAsia" w:eastAsiaTheme="minorEastAsia" w:hAnsiTheme="minorEastAsia" w:cs="Malgun Gothic Semilight" w:hint="eastAsia"/>
            <w:color w:val="000000"/>
            <w:sz w:val="21"/>
            <w:rPrChange w:id="342" w:author="西粟倉村産業観光課" w:date="2022-02-09T11:40:00Z">
              <w:rPr>
                <w:rFonts w:ascii="Malgun Gothic Semilight" w:eastAsia="Malgun Gothic Semilight" w:hAnsi="Malgun Gothic Semilight" w:cs="Malgun Gothic Semilight" w:hint="eastAsia"/>
                <w:color w:val="000000"/>
                <w:sz w:val="24"/>
              </w:rPr>
            </w:rPrChange>
          </w:rPr>
          <w:t>」という。）の</w:t>
        </w:r>
        <w:r w:rsidRPr="008A1088">
          <w:rPr>
            <w:rFonts w:asciiTheme="minorEastAsia" w:eastAsiaTheme="minorEastAsia" w:hAnsiTheme="minorEastAsia" w:cs="ＭＳ 明朝" w:hint="eastAsia"/>
            <w:color w:val="000000"/>
            <w:sz w:val="21"/>
            <w:rPrChange w:id="343" w:author="西粟倉村産業観光課" w:date="2022-02-09T11:40:00Z">
              <w:rPr>
                <w:rFonts w:ascii="ＭＳ 明朝" w:eastAsia="ＭＳ 明朝" w:hAnsi="ＭＳ 明朝" w:cs="ＭＳ 明朝" w:hint="eastAsia"/>
                <w:color w:val="000000"/>
                <w:sz w:val="24"/>
              </w:rPr>
            </w:rPrChange>
          </w:rPr>
          <w:t>統制下</w:t>
        </w:r>
        <w:r w:rsidRPr="008A1088">
          <w:rPr>
            <w:rFonts w:asciiTheme="minorEastAsia" w:eastAsiaTheme="minorEastAsia" w:hAnsiTheme="minorEastAsia" w:cs="Malgun Gothic Semilight" w:hint="eastAsia"/>
            <w:color w:val="000000"/>
            <w:sz w:val="21"/>
            <w:rPrChange w:id="344" w:author="西粟倉村産業観光課" w:date="2022-02-09T11:40:00Z">
              <w:rPr>
                <w:rFonts w:ascii="Malgun Gothic Semilight" w:eastAsia="Malgun Gothic Semilight" w:hAnsi="Malgun Gothic Semilight" w:cs="Malgun Gothic Semilight" w:hint="eastAsia"/>
                <w:color w:val="000000"/>
                <w:sz w:val="24"/>
              </w:rPr>
            </w:rPrChange>
          </w:rPr>
          <w:t>にある</w:t>
        </w:r>
        <w:r w:rsidRPr="008A1088">
          <w:rPr>
            <w:rFonts w:asciiTheme="minorEastAsia" w:eastAsiaTheme="minorEastAsia" w:hAnsiTheme="minorEastAsia" w:cs="ＭＳ 明朝" w:hint="eastAsia"/>
            <w:color w:val="000000"/>
            <w:sz w:val="21"/>
            <w:rPrChange w:id="345" w:author="西粟倉村産業観光課" w:date="2022-02-09T11:40:00Z">
              <w:rPr>
                <w:rFonts w:ascii="ＭＳ 明朝" w:eastAsia="ＭＳ 明朝" w:hAnsi="ＭＳ 明朝" w:cs="ＭＳ 明朝" w:hint="eastAsia"/>
                <w:color w:val="000000"/>
                <w:sz w:val="24"/>
              </w:rPr>
            </w:rPrChange>
          </w:rPr>
          <w:t>団体及</w:t>
        </w:r>
        <w:r w:rsidRPr="008A1088">
          <w:rPr>
            <w:rFonts w:asciiTheme="minorEastAsia" w:eastAsiaTheme="minorEastAsia" w:hAnsiTheme="minorEastAsia" w:cs="Malgun Gothic Semilight" w:hint="eastAsia"/>
            <w:color w:val="000000"/>
            <w:sz w:val="21"/>
            <w:rPrChange w:id="346" w:author="西粟倉村産業観光課" w:date="2022-02-09T11:40:00Z">
              <w:rPr>
                <w:rFonts w:ascii="Malgun Gothic Semilight" w:eastAsia="Malgun Gothic Semilight" w:hAnsi="Malgun Gothic Semilight" w:cs="Malgun Gothic Semilight" w:hint="eastAsia"/>
                <w:color w:val="000000"/>
                <w:sz w:val="24"/>
              </w:rPr>
            </w:rPrChange>
          </w:rPr>
          <w:t>び</w:t>
        </w:r>
        <w:r w:rsidRPr="008A1088">
          <w:rPr>
            <w:rFonts w:asciiTheme="minorEastAsia" w:eastAsiaTheme="minorEastAsia" w:hAnsiTheme="minorEastAsia" w:cs="ＭＳ 明朝" w:hint="eastAsia"/>
            <w:color w:val="000000"/>
            <w:sz w:val="21"/>
            <w:rPrChange w:id="347" w:author="西粟倉村産業観光課" w:date="2022-02-09T11:40:00Z">
              <w:rPr>
                <w:rFonts w:ascii="ＭＳ 明朝" w:eastAsia="ＭＳ 明朝" w:hAnsi="ＭＳ 明朝" w:cs="ＭＳ 明朝" w:hint="eastAsia"/>
                <w:color w:val="000000"/>
                <w:sz w:val="24"/>
              </w:rPr>
            </w:rPrChange>
          </w:rPr>
          <w:t>役員</w:t>
        </w:r>
        <w:r w:rsidRPr="008A1088">
          <w:rPr>
            <w:rFonts w:asciiTheme="minorEastAsia" w:eastAsiaTheme="minorEastAsia" w:hAnsiTheme="minorEastAsia" w:cs="Malgun Gothic Semilight" w:hint="eastAsia"/>
            <w:color w:val="000000"/>
            <w:sz w:val="21"/>
            <w:rPrChange w:id="348" w:author="西粟倉村産業観光課" w:date="2022-02-09T11:40:00Z">
              <w:rPr>
                <w:rFonts w:ascii="Malgun Gothic Semilight" w:eastAsia="Malgun Gothic Semilight" w:hAnsi="Malgun Gothic Semilight" w:cs="Malgun Gothic Semilight" w:hint="eastAsia"/>
                <w:color w:val="000000"/>
                <w:sz w:val="24"/>
              </w:rPr>
            </w:rPrChange>
          </w:rPr>
          <w:t>のうちに、</w:t>
        </w:r>
        <w:r w:rsidRPr="008A1088">
          <w:rPr>
            <w:rFonts w:asciiTheme="minorEastAsia" w:eastAsiaTheme="minorEastAsia" w:hAnsiTheme="minorEastAsia" w:cs="ＭＳ 明朝" w:hint="eastAsia"/>
            <w:color w:val="000000"/>
            <w:sz w:val="21"/>
            <w:rPrChange w:id="349" w:author="西粟倉村産業観光課" w:date="2022-02-09T11:40:00Z">
              <w:rPr>
                <w:rFonts w:ascii="ＭＳ 明朝" w:eastAsia="ＭＳ 明朝" w:hAnsi="ＭＳ 明朝" w:cs="ＭＳ 明朝" w:hint="eastAsia"/>
                <w:color w:val="000000"/>
                <w:sz w:val="24"/>
              </w:rPr>
            </w:rPrChange>
          </w:rPr>
          <w:t>暴力団構成員等</w:t>
        </w:r>
        <w:r w:rsidRPr="008A1088">
          <w:rPr>
            <w:rFonts w:asciiTheme="minorEastAsia" w:eastAsiaTheme="minorEastAsia" w:hAnsiTheme="minorEastAsia" w:cs="Malgun Gothic Semilight" w:hint="eastAsia"/>
            <w:color w:val="000000"/>
            <w:sz w:val="21"/>
            <w:rPrChange w:id="350" w:author="西粟倉村産業観光課" w:date="2022-02-09T11:40:00Z">
              <w:rPr>
                <w:rFonts w:ascii="Malgun Gothic Semilight" w:eastAsia="Malgun Gothic Semilight" w:hAnsi="Malgun Gothic Semilight" w:cs="Malgun Gothic Semilight" w:hint="eastAsia"/>
                <w:color w:val="000000"/>
                <w:sz w:val="24"/>
              </w:rPr>
            </w:rPrChange>
          </w:rPr>
          <w:t>に</w:t>
        </w:r>
        <w:r w:rsidRPr="008A1088">
          <w:rPr>
            <w:rFonts w:asciiTheme="minorEastAsia" w:eastAsiaTheme="minorEastAsia" w:hAnsiTheme="minorEastAsia" w:cs="ＭＳ 明朝" w:hint="eastAsia"/>
            <w:color w:val="000000"/>
            <w:sz w:val="21"/>
            <w:rPrChange w:id="351" w:author="西粟倉村産業観光課" w:date="2022-02-09T11:40:00Z">
              <w:rPr>
                <w:rFonts w:ascii="ＭＳ 明朝" w:eastAsia="ＭＳ 明朝" w:hAnsi="ＭＳ 明朝" w:cs="ＭＳ 明朝" w:hint="eastAsia"/>
                <w:color w:val="000000"/>
                <w:sz w:val="24"/>
              </w:rPr>
            </w:rPrChange>
          </w:rPr>
          <w:t>該当</w:t>
        </w:r>
        <w:r w:rsidRPr="008A1088">
          <w:rPr>
            <w:rFonts w:asciiTheme="minorEastAsia" w:eastAsiaTheme="minorEastAsia" w:hAnsiTheme="minorEastAsia" w:cs="Malgun Gothic Semilight" w:hint="eastAsia"/>
            <w:color w:val="000000"/>
            <w:sz w:val="21"/>
            <w:rPrChange w:id="352" w:author="西粟倉村産業観光課" w:date="2022-02-09T11:40:00Z">
              <w:rPr>
                <w:rFonts w:ascii="Malgun Gothic Semilight" w:eastAsia="Malgun Gothic Semilight" w:hAnsi="Malgun Gothic Semilight" w:cs="Malgun Gothic Semilight" w:hint="eastAsia"/>
                <w:color w:val="000000"/>
                <w:sz w:val="24"/>
              </w:rPr>
            </w:rPrChange>
          </w:rPr>
          <w:t>する</w:t>
        </w:r>
        <w:r w:rsidRPr="008A1088">
          <w:rPr>
            <w:rFonts w:asciiTheme="minorEastAsia" w:eastAsiaTheme="minorEastAsia" w:hAnsiTheme="minorEastAsia" w:cs="ＭＳ 明朝" w:hint="eastAsia"/>
            <w:color w:val="000000"/>
            <w:sz w:val="21"/>
            <w:rPrChange w:id="353" w:author="西粟倉村産業観光課" w:date="2022-02-09T11:40:00Z">
              <w:rPr>
                <w:rFonts w:ascii="ＭＳ 明朝" w:eastAsia="ＭＳ 明朝" w:hAnsi="ＭＳ 明朝" w:cs="ＭＳ 明朝" w:hint="eastAsia"/>
                <w:color w:val="000000"/>
                <w:sz w:val="24"/>
              </w:rPr>
            </w:rPrChange>
          </w:rPr>
          <w:t>者</w:t>
        </w:r>
        <w:r w:rsidRPr="008A1088">
          <w:rPr>
            <w:rFonts w:asciiTheme="minorEastAsia" w:eastAsiaTheme="minorEastAsia" w:hAnsiTheme="minorEastAsia" w:cs="Malgun Gothic Semilight" w:hint="eastAsia"/>
            <w:color w:val="000000"/>
            <w:sz w:val="21"/>
            <w:rPrChange w:id="354" w:author="西粟倉村産業観光課" w:date="2022-02-09T11:40:00Z">
              <w:rPr>
                <w:rFonts w:ascii="Malgun Gothic Semilight" w:eastAsia="Malgun Gothic Semilight" w:hAnsi="Malgun Gothic Semilight" w:cs="Malgun Gothic Semilight" w:hint="eastAsia"/>
                <w:color w:val="000000"/>
                <w:sz w:val="24"/>
              </w:rPr>
            </w:rPrChange>
          </w:rPr>
          <w:t>がいる</w:t>
        </w:r>
        <w:r w:rsidRPr="008A1088">
          <w:rPr>
            <w:rFonts w:asciiTheme="minorEastAsia" w:eastAsiaTheme="minorEastAsia" w:hAnsiTheme="minorEastAsia" w:cs="ＭＳ 明朝" w:hint="eastAsia"/>
            <w:color w:val="000000"/>
            <w:sz w:val="21"/>
            <w:rPrChange w:id="355" w:author="西粟倉村産業観光課" w:date="2022-02-09T11:40:00Z">
              <w:rPr>
                <w:rFonts w:ascii="ＭＳ 明朝" w:eastAsia="ＭＳ 明朝" w:hAnsi="ＭＳ 明朝" w:cs="ＭＳ 明朝" w:hint="eastAsia"/>
                <w:color w:val="000000"/>
                <w:sz w:val="24"/>
              </w:rPr>
            </w:rPrChange>
          </w:rPr>
          <w:t>団体</w:t>
        </w:r>
      </w:ins>
    </w:p>
    <w:p w14:paraId="3C2DDADA" w14:textId="60494606" w:rsidR="008A1088" w:rsidRPr="008A1088" w:rsidRDefault="008A1088" w:rsidP="008A1088">
      <w:pPr>
        <w:pStyle w:val="a5"/>
        <w:numPr>
          <w:ilvl w:val="0"/>
          <w:numId w:val="4"/>
        </w:numPr>
        <w:adjustRightInd w:val="0"/>
        <w:spacing w:line="0" w:lineRule="atLeast"/>
        <w:rPr>
          <w:ins w:id="356" w:author="西粟倉村産業観光課" w:date="2022-02-09T11:40:00Z"/>
          <w:rFonts w:asciiTheme="minorEastAsia" w:eastAsiaTheme="minorEastAsia" w:hAnsiTheme="minorEastAsia" w:cs="MS-Mincho"/>
          <w:color w:val="000000"/>
          <w:sz w:val="21"/>
          <w:rPrChange w:id="357" w:author="西粟倉村産業観光課" w:date="2022-02-09T11:40:00Z">
            <w:rPr>
              <w:ins w:id="358" w:author="西粟倉村産業観光課" w:date="2022-02-09T11:40:00Z"/>
              <w:rFonts w:ascii="ＭＳ 明朝" w:hAnsi="ＭＳ 明朝" w:cs="MS-Mincho"/>
              <w:color w:val="000000"/>
              <w:sz w:val="24"/>
            </w:rPr>
          </w:rPrChange>
        </w:rPr>
      </w:pPr>
      <w:ins w:id="359" w:author="西粟倉村産業観光課" w:date="2022-02-09T11:40:00Z">
        <w:r w:rsidRPr="008A1088">
          <w:rPr>
            <w:rFonts w:asciiTheme="minorEastAsia" w:eastAsiaTheme="minorEastAsia" w:hAnsiTheme="minorEastAsia" w:cs="ＭＳ 明朝" w:hint="eastAsia"/>
            <w:color w:val="000000"/>
            <w:sz w:val="21"/>
            <w:rPrChange w:id="360" w:author="西粟倉村産業観光課" w:date="2022-02-09T11:40:00Z">
              <w:rPr>
                <w:rFonts w:ascii="ＭＳ 明朝" w:eastAsia="ＭＳ 明朝" w:hAnsi="ＭＳ 明朝" w:cs="ＭＳ 明朝" w:hint="eastAsia"/>
                <w:color w:val="000000"/>
                <w:sz w:val="24"/>
              </w:rPr>
            </w:rPrChange>
          </w:rPr>
          <w:t>税金</w:t>
        </w:r>
        <w:r w:rsidRPr="008A1088">
          <w:rPr>
            <w:rFonts w:asciiTheme="minorEastAsia" w:eastAsiaTheme="minorEastAsia" w:hAnsiTheme="minorEastAsia" w:cs="Malgun Gothic Semilight" w:hint="eastAsia"/>
            <w:color w:val="000000"/>
            <w:sz w:val="21"/>
            <w:rPrChange w:id="361" w:author="西粟倉村産業観光課" w:date="2022-02-09T11:40:00Z">
              <w:rPr>
                <w:rFonts w:ascii="Malgun Gothic Semilight" w:eastAsia="Malgun Gothic Semilight" w:hAnsi="Malgun Gothic Semilight" w:cs="Malgun Gothic Semilight" w:hint="eastAsia"/>
                <w:color w:val="000000"/>
                <w:sz w:val="24"/>
              </w:rPr>
            </w:rPrChange>
          </w:rPr>
          <w:t>の</w:t>
        </w:r>
        <w:r w:rsidRPr="008A1088">
          <w:rPr>
            <w:rFonts w:asciiTheme="minorEastAsia" w:eastAsiaTheme="minorEastAsia" w:hAnsiTheme="minorEastAsia" w:cs="ＭＳ 明朝" w:hint="eastAsia"/>
            <w:color w:val="000000"/>
            <w:sz w:val="21"/>
            <w:rPrChange w:id="362" w:author="西粟倉村産業観光課" w:date="2022-02-09T11:40:00Z">
              <w:rPr>
                <w:rFonts w:ascii="ＭＳ 明朝" w:eastAsia="ＭＳ 明朝" w:hAnsi="ＭＳ 明朝" w:cs="ＭＳ 明朝" w:hint="eastAsia"/>
                <w:color w:val="000000"/>
                <w:sz w:val="24"/>
              </w:rPr>
            </w:rPrChange>
          </w:rPr>
          <w:t>滞納</w:t>
        </w:r>
        <w:r w:rsidRPr="008A1088">
          <w:rPr>
            <w:rFonts w:asciiTheme="minorEastAsia" w:eastAsiaTheme="minorEastAsia" w:hAnsiTheme="minorEastAsia" w:cs="Malgun Gothic Semilight" w:hint="eastAsia"/>
            <w:color w:val="000000"/>
            <w:sz w:val="21"/>
            <w:rPrChange w:id="363" w:author="西粟倉村産業観光課" w:date="2022-02-09T11:40:00Z">
              <w:rPr>
                <w:rFonts w:ascii="Malgun Gothic Semilight" w:eastAsia="Malgun Gothic Semilight" w:hAnsi="Malgun Gothic Semilight" w:cs="Malgun Gothic Semilight" w:hint="eastAsia"/>
                <w:color w:val="000000"/>
                <w:sz w:val="24"/>
              </w:rPr>
            </w:rPrChange>
          </w:rPr>
          <w:t>がある</w:t>
        </w:r>
        <w:r w:rsidRPr="008A1088">
          <w:rPr>
            <w:rFonts w:asciiTheme="minorEastAsia" w:eastAsiaTheme="minorEastAsia" w:hAnsiTheme="minorEastAsia" w:cs="ＭＳ 明朝" w:hint="eastAsia"/>
            <w:color w:val="000000"/>
            <w:sz w:val="21"/>
            <w:rPrChange w:id="364" w:author="西粟倉村産業観光課" w:date="2022-02-09T11:40:00Z">
              <w:rPr>
                <w:rFonts w:ascii="ＭＳ 明朝" w:eastAsia="ＭＳ 明朝" w:hAnsi="ＭＳ 明朝" w:cs="ＭＳ 明朝" w:hint="eastAsia"/>
                <w:color w:val="000000"/>
                <w:sz w:val="24"/>
              </w:rPr>
            </w:rPrChange>
          </w:rPr>
          <w:t>者</w:t>
        </w:r>
      </w:ins>
    </w:p>
    <w:p w14:paraId="44BE0151" w14:textId="3A03344A" w:rsidR="005C54CE" w:rsidRPr="008A1088" w:rsidDel="005C54CE" w:rsidRDefault="005C54CE">
      <w:pPr>
        <w:pStyle w:val="a3"/>
        <w:ind w:left="592" w:right="324"/>
        <w:rPr>
          <w:del w:id="365" w:author="西粟倉村産業観光課" w:date="2022-02-07T14:45:00Z"/>
          <w:rFonts w:asciiTheme="minorEastAsia" w:eastAsiaTheme="minorEastAsia" w:hAnsiTheme="minorEastAsia"/>
          <w:spacing w:val="-5"/>
        </w:rPr>
        <w:pPrChange w:id="366" w:author="西粟倉村産業観光課" w:date="2022-02-07T14:41:00Z">
          <w:pPr>
            <w:pStyle w:val="a3"/>
            <w:ind w:left="592" w:right="324" w:firstLine="230"/>
          </w:pPr>
        </w:pPrChange>
      </w:pPr>
    </w:p>
    <w:p w14:paraId="541D1F58" w14:textId="2DE75DD7" w:rsidR="000D2EEF" w:rsidRPr="00A52879" w:rsidDel="004C4B92" w:rsidRDefault="004135C9">
      <w:pPr>
        <w:pStyle w:val="a3"/>
        <w:numPr>
          <w:ilvl w:val="0"/>
          <w:numId w:val="4"/>
        </w:numPr>
        <w:ind w:left="1134" w:right="324" w:hanging="542"/>
        <w:rPr>
          <w:del w:id="367" w:author="西粟倉村産業観光課" w:date="2022-02-07T18:22:00Z"/>
          <w:rFonts w:asciiTheme="minorEastAsia" w:eastAsiaTheme="minorEastAsia" w:hAnsiTheme="minorEastAsia"/>
        </w:rPr>
        <w:pPrChange w:id="368" w:author="西粟倉村産業観光課" w:date="2022-02-07T14:45:00Z">
          <w:pPr>
            <w:pStyle w:val="a3"/>
            <w:ind w:left="592" w:right="324" w:firstLine="230"/>
          </w:pPr>
        </w:pPrChange>
      </w:pPr>
      <w:del w:id="369" w:author="西粟倉村産業観光課" w:date="2022-02-07T18:22:00Z">
        <w:r w:rsidRPr="00A52879" w:rsidDel="004C4B92">
          <w:rPr>
            <w:rFonts w:asciiTheme="minorEastAsia" w:eastAsiaTheme="minorEastAsia" w:hAnsiTheme="minorEastAsia" w:cs="ＭＳ 明朝" w:hint="eastAsia"/>
            <w:spacing w:val="-5"/>
          </w:rPr>
          <w:delText>法人格の有無は問いませんが、個人は指定管理者になることはできません</w:delText>
        </w:r>
        <w:r w:rsidDel="004C4B92">
          <w:rPr>
            <w:rFonts w:asciiTheme="minorEastAsia" w:eastAsiaTheme="minorEastAsia" w:hAnsiTheme="minorEastAsia" w:cs="ＭＳ 明朝" w:hint="eastAsia"/>
            <w:spacing w:val="-5"/>
          </w:rPr>
          <w:delText>。</w:delText>
        </w:r>
      </w:del>
    </w:p>
    <w:p w14:paraId="7C485CC4" w14:textId="179E12A7" w:rsidR="000D2EEF" w:rsidRPr="00A52879" w:rsidDel="004C4B92" w:rsidRDefault="001E7C9E" w:rsidP="006351FF">
      <w:pPr>
        <w:pStyle w:val="a3"/>
        <w:rPr>
          <w:del w:id="370" w:author="西粟倉村産業観光課" w:date="2022-02-07T18:24:00Z"/>
          <w:rFonts w:asciiTheme="minorEastAsia" w:eastAsiaTheme="minorEastAsia" w:hAnsiTheme="minorEastAsia"/>
        </w:rPr>
      </w:pPr>
      <w:del w:id="371" w:author="西粟倉村産業観光課" w:date="2022-02-07T18:24:00Z">
        <w:r w:rsidRPr="00A52879" w:rsidDel="004C4B92">
          <w:rPr>
            <w:rFonts w:asciiTheme="minorEastAsia" w:eastAsiaTheme="minorEastAsia" w:hAnsiTheme="minorEastAsia"/>
          </w:rPr>
          <w:delText>（２）申請資格の留意事項</w:delText>
        </w:r>
      </w:del>
    </w:p>
    <w:p w14:paraId="7F1BB752" w14:textId="3CEE9AF1" w:rsidR="000D2EEF" w:rsidRPr="00A52879" w:rsidDel="004C4B92" w:rsidRDefault="001E7C9E" w:rsidP="007825C6">
      <w:pPr>
        <w:pStyle w:val="a3"/>
        <w:ind w:left="592" w:firstLineChars="100" w:firstLine="210"/>
        <w:rPr>
          <w:del w:id="372" w:author="西粟倉村産業観光課" w:date="2022-02-07T18:24:00Z"/>
          <w:rFonts w:asciiTheme="minorEastAsia" w:eastAsiaTheme="minorEastAsia" w:hAnsiTheme="minorEastAsia"/>
        </w:rPr>
      </w:pPr>
      <w:del w:id="373" w:author="西粟倉村産業観光課" w:date="2022-02-07T18:24:00Z">
        <w:r w:rsidRPr="00A52879" w:rsidDel="004C4B92">
          <w:rPr>
            <w:rFonts w:asciiTheme="minorEastAsia" w:eastAsiaTheme="minorEastAsia" w:hAnsiTheme="minorEastAsia"/>
          </w:rPr>
          <w:delText>個人は申請資格を有しません。</w:delText>
        </w:r>
      </w:del>
    </w:p>
    <w:p w14:paraId="6554C92F" w14:textId="69C88ECF"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w:t>
      </w:r>
      <w:del w:id="374" w:author="西粟倉村産業観光課" w:date="2022-02-07T18:25:00Z">
        <w:r w:rsidRPr="00A52879" w:rsidDel="004C4B92">
          <w:rPr>
            <w:rFonts w:asciiTheme="minorEastAsia" w:eastAsiaTheme="minorEastAsia" w:hAnsiTheme="minorEastAsia" w:hint="eastAsia"/>
          </w:rPr>
          <w:delText>３</w:delText>
        </w:r>
      </w:del>
      <w:ins w:id="375" w:author="西粟倉村産業観光課" w:date="2022-02-07T18:25:00Z">
        <w:r w:rsidR="004C4B92">
          <w:rPr>
            <w:rFonts w:asciiTheme="minorEastAsia" w:eastAsiaTheme="minorEastAsia" w:hAnsiTheme="minorEastAsia" w:hint="eastAsia"/>
          </w:rPr>
          <w:t>２</w:t>
        </w:r>
      </w:ins>
      <w:r w:rsidRPr="00A52879">
        <w:rPr>
          <w:rFonts w:asciiTheme="minorEastAsia" w:eastAsiaTheme="minorEastAsia" w:hAnsiTheme="minorEastAsia"/>
        </w:rPr>
        <w:t>）募集要項等の配布</w:t>
      </w:r>
    </w:p>
    <w:p w14:paraId="32A8A4B0" w14:textId="77777777" w:rsidR="004C4B92" w:rsidRDefault="001E7C9E" w:rsidP="006351FF">
      <w:pPr>
        <w:pStyle w:val="a3"/>
        <w:tabs>
          <w:tab w:val="left" w:pos="1067"/>
        </w:tabs>
        <w:ind w:left="592" w:right="2606" w:firstLine="235"/>
        <w:rPr>
          <w:ins w:id="376" w:author="西粟倉村産業観光課" w:date="2022-02-07T18:25:00Z"/>
          <w:rFonts w:asciiTheme="minorEastAsia" w:eastAsiaTheme="minorEastAsia" w:hAnsiTheme="minorEastAsia"/>
          <w:spacing w:val="-15"/>
        </w:rPr>
      </w:pPr>
      <w:r w:rsidRPr="00A52879">
        <w:rPr>
          <w:rFonts w:asciiTheme="minorEastAsia" w:eastAsiaTheme="minorEastAsia" w:hAnsiTheme="minorEastAsia"/>
        </w:rPr>
        <w:t>募集要項</w:t>
      </w:r>
      <w:r w:rsidRPr="00A52879">
        <w:rPr>
          <w:rFonts w:asciiTheme="minorEastAsia" w:eastAsiaTheme="minorEastAsia" w:hAnsiTheme="minorEastAsia"/>
          <w:spacing w:val="-5"/>
        </w:rPr>
        <w:t>、</w:t>
      </w:r>
      <w:r w:rsidRPr="00A52879">
        <w:rPr>
          <w:rFonts w:asciiTheme="minorEastAsia" w:eastAsiaTheme="minorEastAsia" w:hAnsiTheme="minorEastAsia"/>
        </w:rPr>
        <w:t>仕様書</w:t>
      </w:r>
      <w:del w:id="377" w:author="西粟倉村産業観光課" w:date="2022-02-07T18:25:00Z">
        <w:r w:rsidRPr="00A52879" w:rsidDel="004C4B92">
          <w:rPr>
            <w:rFonts w:asciiTheme="minorEastAsia" w:eastAsiaTheme="minorEastAsia" w:hAnsiTheme="minorEastAsia"/>
            <w:spacing w:val="-5"/>
          </w:rPr>
          <w:delText>及</w:delText>
        </w:r>
        <w:r w:rsidRPr="00A52879" w:rsidDel="004C4B92">
          <w:rPr>
            <w:rFonts w:asciiTheme="minorEastAsia" w:eastAsiaTheme="minorEastAsia" w:hAnsiTheme="minorEastAsia"/>
          </w:rPr>
          <w:delText>び図面</w:delText>
        </w:r>
      </w:del>
      <w:r w:rsidRPr="00A52879">
        <w:rPr>
          <w:rFonts w:asciiTheme="minorEastAsia" w:eastAsiaTheme="minorEastAsia" w:hAnsiTheme="minorEastAsia"/>
          <w:spacing w:val="-5"/>
        </w:rPr>
        <w:t>等</w:t>
      </w:r>
      <w:r w:rsidRPr="00A52879">
        <w:rPr>
          <w:rFonts w:asciiTheme="minorEastAsia" w:eastAsiaTheme="minorEastAsia" w:hAnsiTheme="minorEastAsia"/>
        </w:rPr>
        <w:t>の資料</w:t>
      </w:r>
      <w:r w:rsidRPr="00A52879">
        <w:rPr>
          <w:rFonts w:asciiTheme="minorEastAsia" w:eastAsiaTheme="minorEastAsia" w:hAnsiTheme="minorEastAsia"/>
          <w:spacing w:val="-5"/>
        </w:rPr>
        <w:t>配</w:t>
      </w:r>
      <w:r w:rsidRPr="00A52879">
        <w:rPr>
          <w:rFonts w:asciiTheme="minorEastAsia" w:eastAsiaTheme="minorEastAsia" w:hAnsiTheme="minorEastAsia"/>
        </w:rPr>
        <w:t>布は、</w:t>
      </w:r>
      <w:r w:rsidRPr="00A52879">
        <w:rPr>
          <w:rFonts w:asciiTheme="minorEastAsia" w:eastAsiaTheme="minorEastAsia" w:hAnsiTheme="minorEastAsia"/>
          <w:spacing w:val="-5"/>
        </w:rPr>
        <w:t>次</w:t>
      </w:r>
      <w:r w:rsidRPr="00A52879">
        <w:rPr>
          <w:rFonts w:asciiTheme="minorEastAsia" w:eastAsiaTheme="minorEastAsia" w:hAnsiTheme="minorEastAsia"/>
        </w:rPr>
        <w:t>に</w:t>
      </w:r>
      <w:r w:rsidRPr="00A52879">
        <w:rPr>
          <w:rFonts w:asciiTheme="minorEastAsia" w:eastAsiaTheme="minorEastAsia" w:hAnsiTheme="minorEastAsia"/>
          <w:spacing w:val="-5"/>
        </w:rPr>
        <w:t>よ</w:t>
      </w:r>
      <w:r w:rsidRPr="00A52879">
        <w:rPr>
          <w:rFonts w:asciiTheme="minorEastAsia" w:eastAsiaTheme="minorEastAsia" w:hAnsiTheme="minorEastAsia"/>
        </w:rPr>
        <w:t>り行いま</w:t>
      </w:r>
      <w:r w:rsidRPr="00A52879">
        <w:rPr>
          <w:rFonts w:asciiTheme="minorEastAsia" w:eastAsiaTheme="minorEastAsia" w:hAnsiTheme="minorEastAsia"/>
          <w:spacing w:val="-5"/>
        </w:rPr>
        <w:t>す</w:t>
      </w:r>
      <w:r w:rsidRPr="00A52879">
        <w:rPr>
          <w:rFonts w:asciiTheme="minorEastAsia" w:eastAsiaTheme="minorEastAsia" w:hAnsiTheme="minorEastAsia"/>
          <w:spacing w:val="-15"/>
        </w:rPr>
        <w:t>。</w:t>
      </w:r>
    </w:p>
    <w:p w14:paraId="00B70EC8" w14:textId="430E9B21" w:rsidR="000D2EEF" w:rsidRPr="00A52879" w:rsidRDefault="001E7C9E">
      <w:pPr>
        <w:pStyle w:val="a3"/>
        <w:tabs>
          <w:tab w:val="left" w:pos="1067"/>
        </w:tabs>
        <w:ind w:right="2606" w:firstLineChars="200" w:firstLine="420"/>
        <w:rPr>
          <w:rFonts w:asciiTheme="minorEastAsia" w:eastAsiaTheme="minorEastAsia" w:hAnsiTheme="minorEastAsia"/>
        </w:rPr>
        <w:pPrChange w:id="378" w:author="西粟倉村産業観光課" w:date="2022-02-07T18:25:00Z">
          <w:pPr>
            <w:pStyle w:val="a3"/>
            <w:tabs>
              <w:tab w:val="left" w:pos="1067"/>
            </w:tabs>
            <w:ind w:left="592" w:right="2606" w:firstLine="235"/>
          </w:pPr>
        </w:pPrChange>
      </w:pPr>
      <w:r w:rsidRPr="00A52879">
        <w:rPr>
          <w:rFonts w:asciiTheme="minorEastAsia" w:eastAsiaTheme="minorEastAsia" w:hAnsiTheme="minorEastAsia"/>
        </w:rPr>
        <w:t>ア</w:t>
      </w:r>
      <w:ins w:id="379" w:author="西粟倉村産業観光課" w:date="2022-02-07T18:25:00Z">
        <w:r w:rsidR="004C4B92">
          <w:rPr>
            <w:rFonts w:asciiTheme="minorEastAsia" w:eastAsiaTheme="minorEastAsia" w:hAnsiTheme="minorEastAsia" w:hint="eastAsia"/>
          </w:rPr>
          <w:t xml:space="preserve">　</w:t>
        </w:r>
      </w:ins>
      <w:r w:rsidRPr="00A52879">
        <w:rPr>
          <w:rFonts w:asciiTheme="minorEastAsia" w:eastAsiaTheme="minorEastAsia" w:hAnsiTheme="minorEastAsia"/>
        </w:rPr>
        <w:tab/>
        <w:t>配布方法</w:t>
      </w:r>
    </w:p>
    <w:p w14:paraId="09BEC80E" w14:textId="77777777" w:rsidR="000D2EEF" w:rsidRPr="00A52879" w:rsidRDefault="001E7C9E" w:rsidP="006351FF">
      <w:pPr>
        <w:pStyle w:val="a3"/>
        <w:ind w:left="1057"/>
        <w:rPr>
          <w:rFonts w:asciiTheme="minorEastAsia" w:eastAsiaTheme="minorEastAsia" w:hAnsiTheme="minorEastAsia"/>
        </w:rPr>
      </w:pPr>
      <w:r w:rsidRPr="00A52879">
        <w:rPr>
          <w:rFonts w:asciiTheme="minorEastAsia" w:eastAsiaTheme="minorEastAsia" w:hAnsiTheme="minorEastAsia" w:cs="ＭＳ 明朝" w:hint="eastAsia"/>
        </w:rPr>
        <w:t>村</w:t>
      </w:r>
      <w:r w:rsidRPr="00A52879">
        <w:rPr>
          <w:rFonts w:asciiTheme="minorEastAsia" w:eastAsiaTheme="minorEastAsia" w:hAnsiTheme="minorEastAsia" w:cs="ＭＳ ゴシック" w:hint="eastAsia"/>
        </w:rPr>
        <w:t>のホームページからダウンロードしてください。</w:t>
      </w:r>
    </w:p>
    <w:p w14:paraId="770D79CE" w14:textId="77777777" w:rsidR="000D2EEF" w:rsidRPr="00A52879" w:rsidRDefault="001E7C9E" w:rsidP="006351FF">
      <w:pPr>
        <w:pStyle w:val="a3"/>
        <w:tabs>
          <w:tab w:val="left" w:pos="1067"/>
        </w:tabs>
        <w:ind w:left="592"/>
        <w:rPr>
          <w:rFonts w:asciiTheme="minorEastAsia" w:eastAsiaTheme="minorEastAsia" w:hAnsiTheme="minorEastAsia"/>
        </w:rPr>
      </w:pPr>
      <w:r w:rsidRPr="00A52879">
        <w:rPr>
          <w:rFonts w:asciiTheme="minorEastAsia" w:eastAsiaTheme="minorEastAsia" w:hAnsiTheme="minorEastAsia" w:cs="ＭＳ ゴシック" w:hint="eastAsia"/>
        </w:rPr>
        <w:t>イ</w:t>
      </w:r>
      <w:r w:rsidRPr="00A52879">
        <w:rPr>
          <w:rFonts w:asciiTheme="minorEastAsia" w:eastAsiaTheme="minorEastAsia" w:hAnsiTheme="minorEastAsia"/>
        </w:rPr>
        <w:tab/>
        <w:t>配布期間</w:t>
      </w:r>
    </w:p>
    <w:p w14:paraId="5B06CC6F" w14:textId="77777777" w:rsidR="000D2EEF" w:rsidRPr="00A52879" w:rsidRDefault="000D2EEF" w:rsidP="006351FF">
      <w:pPr>
        <w:pStyle w:val="a3"/>
        <w:ind w:left="0"/>
        <w:rPr>
          <w:rFonts w:asciiTheme="minorEastAsia" w:eastAsiaTheme="minorEastAsia" w:hAnsiTheme="minorEastAsia"/>
          <w:sz w:val="5"/>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5966"/>
      </w:tblGrid>
      <w:tr w:rsidR="000D2EEF" w:rsidRPr="00A52879" w14:paraId="57969829" w14:textId="77777777" w:rsidTr="00516FF2">
        <w:trPr>
          <w:trHeight w:val="330"/>
        </w:trPr>
        <w:tc>
          <w:tcPr>
            <w:tcW w:w="2116" w:type="dxa"/>
          </w:tcPr>
          <w:p w14:paraId="2EDD9278" w14:textId="77777777" w:rsidR="000D2EEF" w:rsidRPr="00A52879" w:rsidRDefault="001E7C9E" w:rsidP="008B66C5">
            <w:pPr>
              <w:pStyle w:val="TableParagraph"/>
              <w:spacing w:before="15"/>
              <w:ind w:left="652"/>
              <w:rPr>
                <w:rFonts w:asciiTheme="minorEastAsia" w:eastAsiaTheme="minorEastAsia" w:hAnsiTheme="minorEastAsia"/>
                <w:sz w:val="21"/>
              </w:rPr>
            </w:pPr>
            <w:r w:rsidRPr="00A52879">
              <w:rPr>
                <w:rFonts w:asciiTheme="minorEastAsia" w:eastAsiaTheme="minorEastAsia" w:hAnsiTheme="minorEastAsia"/>
                <w:sz w:val="21"/>
              </w:rPr>
              <w:t>入手方法</w:t>
            </w:r>
          </w:p>
        </w:tc>
        <w:tc>
          <w:tcPr>
            <w:tcW w:w="5966" w:type="dxa"/>
          </w:tcPr>
          <w:p w14:paraId="0548DEC3" w14:textId="77777777" w:rsidR="000D2EEF" w:rsidRPr="00A52879" w:rsidRDefault="001E7C9E" w:rsidP="008B66C5">
            <w:pPr>
              <w:pStyle w:val="TableParagraph"/>
              <w:spacing w:before="15"/>
              <w:ind w:left="2531" w:right="2509"/>
              <w:jc w:val="center"/>
              <w:rPr>
                <w:rFonts w:asciiTheme="minorEastAsia" w:eastAsiaTheme="minorEastAsia" w:hAnsiTheme="minorEastAsia"/>
                <w:sz w:val="21"/>
              </w:rPr>
            </w:pPr>
            <w:r w:rsidRPr="00A52879">
              <w:rPr>
                <w:rFonts w:asciiTheme="minorEastAsia" w:eastAsiaTheme="minorEastAsia" w:hAnsiTheme="minorEastAsia"/>
                <w:sz w:val="21"/>
              </w:rPr>
              <w:t>配布期間</w:t>
            </w:r>
          </w:p>
        </w:tc>
      </w:tr>
      <w:tr w:rsidR="000D2EEF" w:rsidRPr="00A52879" w14:paraId="1470CF00" w14:textId="77777777" w:rsidTr="004C0758">
        <w:trPr>
          <w:trHeight w:val="753"/>
        </w:trPr>
        <w:tc>
          <w:tcPr>
            <w:tcW w:w="2116" w:type="dxa"/>
          </w:tcPr>
          <w:p w14:paraId="47583503" w14:textId="77777777" w:rsidR="000D2EEF" w:rsidRPr="00A52879" w:rsidRDefault="00FA4D88" w:rsidP="008B66C5">
            <w:pPr>
              <w:pStyle w:val="TableParagraph"/>
              <w:spacing w:before="113"/>
              <w:ind w:left="110" w:right="132"/>
              <w:rPr>
                <w:rFonts w:asciiTheme="minorEastAsia" w:eastAsiaTheme="minorEastAsia" w:hAnsiTheme="minorEastAsia"/>
                <w:sz w:val="21"/>
              </w:rPr>
            </w:pPr>
            <w:r w:rsidRPr="00A52879">
              <w:rPr>
                <w:rFonts w:asciiTheme="minorEastAsia" w:eastAsiaTheme="minorEastAsia" w:hAnsiTheme="minorEastAsia" w:hint="eastAsia"/>
                <w:sz w:val="21"/>
              </w:rPr>
              <w:t>村</w:t>
            </w:r>
            <w:r w:rsidR="001E7C9E" w:rsidRPr="00A52879">
              <w:rPr>
                <w:rFonts w:asciiTheme="minorEastAsia" w:eastAsiaTheme="minorEastAsia" w:hAnsiTheme="minorEastAsia"/>
                <w:sz w:val="21"/>
              </w:rPr>
              <w:t>ホームページからダウンロード</w:t>
            </w:r>
          </w:p>
        </w:tc>
        <w:tc>
          <w:tcPr>
            <w:tcW w:w="5966" w:type="dxa"/>
            <w:vAlign w:val="center"/>
          </w:tcPr>
          <w:p w14:paraId="1DF67EF2" w14:textId="6D5EB777" w:rsidR="000D2EEF" w:rsidRPr="00A52879" w:rsidRDefault="001E7C9E" w:rsidP="008B66C5">
            <w:pPr>
              <w:pStyle w:val="TableParagraph"/>
              <w:spacing w:before="113"/>
              <w:ind w:left="115" w:right="550"/>
              <w:rPr>
                <w:rFonts w:asciiTheme="minorEastAsia" w:eastAsiaTheme="minorEastAsia" w:hAnsiTheme="minorEastAsia"/>
                <w:sz w:val="21"/>
              </w:rPr>
            </w:pPr>
            <w:r w:rsidRPr="00A52879">
              <w:rPr>
                <w:rFonts w:asciiTheme="minorEastAsia" w:eastAsiaTheme="minorEastAsia" w:hAnsiTheme="minorEastAsia"/>
                <w:spacing w:val="-4"/>
                <w:sz w:val="21"/>
              </w:rPr>
              <w:t>令和</w:t>
            </w:r>
            <w:r w:rsidR="00DB47BB">
              <w:rPr>
                <w:rFonts w:asciiTheme="minorEastAsia" w:eastAsiaTheme="minorEastAsia" w:hAnsiTheme="minorEastAsia" w:hint="eastAsia"/>
                <w:spacing w:val="-4"/>
                <w:sz w:val="21"/>
              </w:rPr>
              <w:t>4</w:t>
            </w:r>
            <w:r w:rsidRPr="00A52879">
              <w:rPr>
                <w:rFonts w:asciiTheme="minorEastAsia" w:eastAsiaTheme="minorEastAsia" w:hAnsiTheme="minorEastAsia"/>
                <w:spacing w:val="-8"/>
                <w:sz w:val="21"/>
              </w:rPr>
              <w:t>年</w:t>
            </w:r>
            <w:r w:rsidR="00DB47BB">
              <w:rPr>
                <w:rFonts w:asciiTheme="minorEastAsia" w:eastAsiaTheme="minorEastAsia" w:hAnsiTheme="minorEastAsia"/>
                <w:spacing w:val="-8"/>
                <w:sz w:val="21"/>
              </w:rPr>
              <w:t>2</w:t>
            </w:r>
            <w:r w:rsidRPr="00A52879">
              <w:rPr>
                <w:rFonts w:asciiTheme="minorEastAsia" w:eastAsiaTheme="minorEastAsia" w:hAnsiTheme="minorEastAsia"/>
                <w:spacing w:val="-9"/>
                <w:sz w:val="21"/>
              </w:rPr>
              <w:t>月</w:t>
            </w:r>
            <w:del w:id="380" w:author="西粟倉村産業観光課" w:date="2022-02-07T18:25:00Z">
              <w:r w:rsidR="0065101E" w:rsidDel="004C4B92">
                <w:rPr>
                  <w:rFonts w:asciiTheme="minorEastAsia" w:eastAsiaTheme="minorEastAsia" w:hAnsiTheme="minorEastAsia" w:hint="eastAsia"/>
                  <w:spacing w:val="-9"/>
                  <w:sz w:val="21"/>
                </w:rPr>
                <w:delText>1</w:delText>
              </w:r>
              <w:r w:rsidR="00DB47BB" w:rsidDel="004C4B92">
                <w:rPr>
                  <w:rFonts w:asciiTheme="minorEastAsia" w:eastAsiaTheme="minorEastAsia" w:hAnsiTheme="minorEastAsia" w:hint="eastAsia"/>
                  <w:spacing w:val="-9"/>
                  <w:sz w:val="21"/>
                </w:rPr>
                <w:delText>8</w:delText>
              </w:r>
            </w:del>
            <w:ins w:id="381" w:author="西粟倉村産業観光課" w:date="2022-02-07T18:25:00Z">
              <w:r w:rsidR="004C4B92">
                <w:rPr>
                  <w:rFonts w:asciiTheme="minorEastAsia" w:eastAsiaTheme="minorEastAsia" w:hAnsiTheme="minorEastAsia" w:hint="eastAsia"/>
                  <w:spacing w:val="-9"/>
                  <w:sz w:val="21"/>
                </w:rPr>
                <w:t>21</w:t>
              </w:r>
            </w:ins>
            <w:r w:rsidRPr="00A52879">
              <w:rPr>
                <w:rFonts w:asciiTheme="minorEastAsia" w:eastAsiaTheme="minorEastAsia" w:hAnsiTheme="minorEastAsia"/>
                <w:spacing w:val="-6"/>
                <w:sz w:val="21"/>
              </w:rPr>
              <w:t>日</w:t>
            </w:r>
            <w:r w:rsidRPr="00A52879">
              <w:rPr>
                <w:rFonts w:asciiTheme="minorEastAsia" w:eastAsiaTheme="minorEastAsia" w:hAnsiTheme="minorEastAsia"/>
                <w:spacing w:val="-5"/>
                <w:sz w:val="21"/>
              </w:rPr>
              <w:t>（</w:t>
            </w:r>
            <w:del w:id="382" w:author="西粟倉村産業観光課" w:date="2022-02-07T18:25:00Z">
              <w:r w:rsidR="00DB47BB" w:rsidDel="004C4B92">
                <w:rPr>
                  <w:rFonts w:asciiTheme="minorEastAsia" w:eastAsiaTheme="minorEastAsia" w:hAnsiTheme="minorEastAsia" w:hint="eastAsia"/>
                  <w:spacing w:val="-5"/>
                  <w:sz w:val="21"/>
                </w:rPr>
                <w:delText>金</w:delText>
              </w:r>
            </w:del>
            <w:ins w:id="383" w:author="西粟倉村産業観光課" w:date="2022-02-07T18:25:00Z">
              <w:r w:rsidR="004C4B92">
                <w:rPr>
                  <w:rFonts w:asciiTheme="minorEastAsia" w:eastAsiaTheme="minorEastAsia" w:hAnsiTheme="minorEastAsia" w:hint="eastAsia"/>
                  <w:spacing w:val="-5"/>
                  <w:sz w:val="21"/>
                </w:rPr>
                <w:t>月</w:t>
              </w:r>
            </w:ins>
            <w:r w:rsidRPr="00A52879">
              <w:rPr>
                <w:rFonts w:asciiTheme="minorEastAsia" w:eastAsiaTheme="minorEastAsia" w:hAnsiTheme="minorEastAsia"/>
                <w:sz w:val="21"/>
              </w:rPr>
              <w:t>）</w:t>
            </w:r>
            <w:r w:rsidRPr="00A52879">
              <w:rPr>
                <w:rFonts w:asciiTheme="minorEastAsia" w:eastAsiaTheme="minorEastAsia" w:hAnsiTheme="minorEastAsia"/>
                <w:spacing w:val="-4"/>
                <w:sz w:val="21"/>
              </w:rPr>
              <w:t>から令和</w:t>
            </w:r>
            <w:r w:rsidR="00DB47BB">
              <w:rPr>
                <w:rFonts w:asciiTheme="minorEastAsia" w:eastAsiaTheme="minorEastAsia" w:hAnsiTheme="minorEastAsia" w:hint="eastAsia"/>
                <w:sz w:val="21"/>
              </w:rPr>
              <w:t>4</w:t>
            </w:r>
            <w:r w:rsidRPr="00A52879">
              <w:rPr>
                <w:rFonts w:asciiTheme="minorEastAsia" w:eastAsiaTheme="minorEastAsia" w:hAnsiTheme="minorEastAsia"/>
                <w:spacing w:val="-10"/>
                <w:sz w:val="21"/>
              </w:rPr>
              <w:t>年</w:t>
            </w:r>
            <w:r w:rsidR="00DB47BB">
              <w:rPr>
                <w:rFonts w:asciiTheme="minorEastAsia" w:eastAsiaTheme="minorEastAsia" w:hAnsiTheme="minorEastAsia"/>
                <w:spacing w:val="-10"/>
                <w:sz w:val="21"/>
              </w:rPr>
              <w:t>3</w:t>
            </w:r>
            <w:r w:rsidRPr="00A52879">
              <w:rPr>
                <w:rFonts w:asciiTheme="minorEastAsia" w:eastAsiaTheme="minorEastAsia" w:hAnsiTheme="minorEastAsia"/>
                <w:spacing w:val="-8"/>
                <w:sz w:val="21"/>
              </w:rPr>
              <w:t>月</w:t>
            </w:r>
            <w:ins w:id="384" w:author="西粟倉村産業観光課" w:date="2022-02-07T18:29:00Z">
              <w:r w:rsidR="004C4B92">
                <w:rPr>
                  <w:rFonts w:asciiTheme="minorEastAsia" w:eastAsiaTheme="minorEastAsia" w:hAnsiTheme="minorEastAsia" w:hint="eastAsia"/>
                  <w:spacing w:val="-8"/>
                  <w:sz w:val="21"/>
                </w:rPr>
                <w:t>7</w:t>
              </w:r>
            </w:ins>
            <w:del w:id="385" w:author="西粟倉村産業観光課" w:date="2022-02-07T18:29:00Z">
              <w:r w:rsidR="00DB47BB" w:rsidDel="004C4B92">
                <w:rPr>
                  <w:rFonts w:asciiTheme="minorEastAsia" w:eastAsiaTheme="minorEastAsia" w:hAnsiTheme="minorEastAsia"/>
                  <w:spacing w:val="-8"/>
                  <w:sz w:val="21"/>
                </w:rPr>
                <w:delText>4</w:delText>
              </w:r>
            </w:del>
            <w:r w:rsidRPr="00A52879">
              <w:rPr>
                <w:rFonts w:asciiTheme="minorEastAsia" w:eastAsiaTheme="minorEastAsia" w:hAnsiTheme="minorEastAsia"/>
                <w:spacing w:val="-8"/>
                <w:sz w:val="21"/>
              </w:rPr>
              <w:t>日</w:t>
            </w:r>
            <w:r w:rsidRPr="00A52879">
              <w:rPr>
                <w:rFonts w:asciiTheme="minorEastAsia" w:eastAsiaTheme="minorEastAsia" w:hAnsiTheme="minorEastAsia"/>
                <w:spacing w:val="-5"/>
                <w:sz w:val="21"/>
              </w:rPr>
              <w:t>（</w:t>
            </w:r>
            <w:ins w:id="386" w:author="西粟倉村産業観光課" w:date="2022-02-07T18:29:00Z">
              <w:r w:rsidR="000C5DDF">
                <w:rPr>
                  <w:rFonts w:asciiTheme="minorEastAsia" w:eastAsiaTheme="minorEastAsia" w:hAnsiTheme="minorEastAsia" w:hint="eastAsia"/>
                  <w:spacing w:val="-5"/>
                  <w:sz w:val="21"/>
                </w:rPr>
                <w:t>月</w:t>
              </w:r>
            </w:ins>
            <w:del w:id="387" w:author="西粟倉村産業観光課" w:date="2022-02-07T18:29:00Z">
              <w:r w:rsidR="00DB47BB" w:rsidDel="000C5DDF">
                <w:rPr>
                  <w:rFonts w:asciiTheme="minorEastAsia" w:eastAsiaTheme="minorEastAsia" w:hAnsiTheme="minorEastAsia" w:hint="eastAsia"/>
                  <w:spacing w:val="-5"/>
                  <w:sz w:val="21"/>
                </w:rPr>
                <w:delText>金</w:delText>
              </w:r>
            </w:del>
            <w:r w:rsidRPr="00A52879">
              <w:rPr>
                <w:rFonts w:asciiTheme="minorEastAsia" w:eastAsiaTheme="minorEastAsia" w:hAnsiTheme="minorEastAsia"/>
                <w:sz w:val="21"/>
              </w:rPr>
              <w:t>）まで</w:t>
            </w:r>
          </w:p>
        </w:tc>
      </w:tr>
    </w:tbl>
    <w:p w14:paraId="46C1F89C" w14:textId="77777777" w:rsidR="006351FF" w:rsidRDefault="006351FF" w:rsidP="006351FF">
      <w:pPr>
        <w:pStyle w:val="a3"/>
        <w:ind w:left="130"/>
        <w:rPr>
          <w:rFonts w:asciiTheme="minorEastAsia" w:eastAsiaTheme="minorEastAsia" w:hAnsiTheme="minorEastAsia"/>
        </w:rPr>
      </w:pPr>
    </w:p>
    <w:p w14:paraId="1A6B48B3" w14:textId="79194618" w:rsidR="00C85C7B" w:rsidRDefault="001E7C9E" w:rsidP="006351FF">
      <w:pPr>
        <w:pStyle w:val="a3"/>
        <w:ind w:left="130"/>
        <w:rPr>
          <w:rFonts w:asciiTheme="minorEastAsia" w:eastAsiaTheme="minorEastAsia" w:hAnsiTheme="minorEastAsia"/>
        </w:rPr>
      </w:pPr>
      <w:r w:rsidRPr="00A52879">
        <w:rPr>
          <w:rFonts w:asciiTheme="minorEastAsia" w:eastAsiaTheme="minorEastAsia" w:hAnsiTheme="minorEastAsia"/>
        </w:rPr>
        <w:t>（</w:t>
      </w:r>
      <w:del w:id="388" w:author="西粟倉村産業観光課" w:date="2022-02-09T13:12:00Z">
        <w:r w:rsidRPr="00A52879" w:rsidDel="001705DF">
          <w:rPr>
            <w:rFonts w:asciiTheme="minorEastAsia" w:eastAsiaTheme="minorEastAsia" w:hAnsiTheme="minorEastAsia"/>
          </w:rPr>
          <w:delText>４</w:delText>
        </w:r>
      </w:del>
      <w:ins w:id="389" w:author="西粟倉村産業観光課" w:date="2022-02-09T13:12:00Z">
        <w:r w:rsidR="001705DF">
          <w:rPr>
            <w:rFonts w:asciiTheme="minorEastAsia" w:eastAsiaTheme="minorEastAsia" w:hAnsiTheme="minorEastAsia" w:hint="eastAsia"/>
          </w:rPr>
          <w:t>３</w:t>
        </w:r>
      </w:ins>
      <w:r w:rsidRPr="00A52879">
        <w:rPr>
          <w:rFonts w:asciiTheme="minorEastAsia" w:eastAsiaTheme="minorEastAsia" w:hAnsiTheme="minorEastAsia"/>
        </w:rPr>
        <w:t>）応募の受付</w:t>
      </w:r>
    </w:p>
    <w:p w14:paraId="20D0AE35" w14:textId="77777777" w:rsidR="000D2EEF" w:rsidRPr="00A52879" w:rsidRDefault="001E7C9E" w:rsidP="006351FF">
      <w:pPr>
        <w:pStyle w:val="a3"/>
        <w:ind w:left="130" w:firstLineChars="350" w:firstLine="735"/>
        <w:rPr>
          <w:rFonts w:asciiTheme="minorEastAsia" w:eastAsiaTheme="minorEastAsia" w:hAnsiTheme="minorEastAsia"/>
        </w:rPr>
      </w:pPr>
      <w:r w:rsidRPr="00A52879">
        <w:rPr>
          <w:rFonts w:asciiTheme="minorEastAsia" w:eastAsiaTheme="minorEastAsia" w:hAnsiTheme="minorEastAsia"/>
        </w:rPr>
        <w:t>応募書類は、次の受付場所まで持参するか郵送してください。</w:t>
      </w:r>
    </w:p>
    <w:p w14:paraId="00B7DD0E" w14:textId="77777777" w:rsidR="00C85C7B" w:rsidRDefault="001E7C9E" w:rsidP="006351FF">
      <w:pPr>
        <w:pStyle w:val="a3"/>
        <w:ind w:left="592"/>
        <w:jc w:val="both"/>
        <w:rPr>
          <w:rFonts w:asciiTheme="minorEastAsia" w:eastAsiaTheme="minorEastAsia" w:hAnsiTheme="minorEastAsia"/>
        </w:rPr>
      </w:pPr>
      <w:r w:rsidRPr="00A52879">
        <w:rPr>
          <w:rFonts w:asciiTheme="minorEastAsia" w:eastAsiaTheme="minorEastAsia" w:hAnsiTheme="minorEastAsia"/>
        </w:rPr>
        <w:t>ア 応 募 期 間</w:t>
      </w:r>
    </w:p>
    <w:p w14:paraId="28A82599" w14:textId="61EADAFE" w:rsidR="00F74284" w:rsidRPr="00C85C7B" w:rsidRDefault="001E7C9E">
      <w:pPr>
        <w:pStyle w:val="a3"/>
        <w:ind w:left="851" w:rightChars="79" w:right="174" w:firstLine="142"/>
        <w:jc w:val="both"/>
        <w:rPr>
          <w:rFonts w:asciiTheme="minorEastAsia" w:eastAsiaTheme="minorEastAsia" w:hAnsiTheme="minorEastAsia"/>
        </w:rPr>
        <w:pPrChange w:id="390" w:author="西粟倉村産業観光課" w:date="2022-02-09T15:58:00Z">
          <w:pPr>
            <w:pStyle w:val="a3"/>
            <w:ind w:left="993" w:rightChars="79" w:right="174" w:firstLineChars="50" w:firstLine="113"/>
            <w:jc w:val="both"/>
          </w:pPr>
        </w:pPrChange>
      </w:pPr>
      <w:r w:rsidRPr="00A52879">
        <w:rPr>
          <w:rFonts w:asciiTheme="minorEastAsia" w:eastAsiaTheme="minorEastAsia" w:hAnsiTheme="minorEastAsia"/>
          <w:spacing w:val="15"/>
        </w:rPr>
        <w:t>令和</w:t>
      </w:r>
      <w:r w:rsidR="00DB47BB">
        <w:rPr>
          <w:rFonts w:asciiTheme="minorEastAsia" w:eastAsiaTheme="minorEastAsia" w:hAnsiTheme="minorEastAsia"/>
        </w:rPr>
        <w:t>4</w:t>
      </w:r>
      <w:r w:rsidRPr="00A52879">
        <w:rPr>
          <w:rFonts w:asciiTheme="minorEastAsia" w:eastAsiaTheme="minorEastAsia" w:hAnsiTheme="minorEastAsia"/>
          <w:spacing w:val="15"/>
        </w:rPr>
        <w:t>年</w:t>
      </w:r>
      <w:r w:rsidR="00DB47BB">
        <w:rPr>
          <w:rFonts w:asciiTheme="minorEastAsia" w:eastAsiaTheme="minorEastAsia" w:hAnsiTheme="minorEastAsia"/>
        </w:rPr>
        <w:t>2</w:t>
      </w:r>
      <w:r w:rsidRPr="00A52879">
        <w:rPr>
          <w:rFonts w:asciiTheme="minorEastAsia" w:eastAsiaTheme="minorEastAsia" w:hAnsiTheme="minorEastAsia"/>
          <w:spacing w:val="15"/>
        </w:rPr>
        <w:t>月</w:t>
      </w:r>
      <w:del w:id="391" w:author="西粟倉村産業観光課" w:date="2022-02-07T18:29:00Z">
        <w:r w:rsidR="0065101E" w:rsidDel="000C5DDF">
          <w:rPr>
            <w:rFonts w:asciiTheme="minorEastAsia" w:eastAsiaTheme="minorEastAsia" w:hAnsiTheme="minorEastAsia" w:hint="eastAsia"/>
            <w:spacing w:val="15"/>
          </w:rPr>
          <w:delText>1</w:delText>
        </w:r>
        <w:r w:rsidR="00DB47BB" w:rsidDel="000C5DDF">
          <w:rPr>
            <w:rFonts w:asciiTheme="minorEastAsia" w:eastAsiaTheme="minorEastAsia" w:hAnsiTheme="minorEastAsia"/>
            <w:spacing w:val="15"/>
          </w:rPr>
          <w:delText>8</w:delText>
        </w:r>
      </w:del>
      <w:ins w:id="392" w:author="西粟倉村産業観光課" w:date="2022-02-07T18:29:00Z">
        <w:r w:rsidR="000C5DDF">
          <w:rPr>
            <w:rFonts w:asciiTheme="minorEastAsia" w:eastAsiaTheme="minorEastAsia" w:hAnsiTheme="minorEastAsia" w:hint="eastAsia"/>
            <w:spacing w:val="15"/>
          </w:rPr>
          <w:t>21</w:t>
        </w:r>
      </w:ins>
      <w:r w:rsidR="00A52879" w:rsidRPr="00A52879">
        <w:rPr>
          <w:rFonts w:asciiTheme="minorEastAsia" w:eastAsiaTheme="minorEastAsia" w:hAnsiTheme="minorEastAsia"/>
          <w:spacing w:val="24"/>
        </w:rPr>
        <w:t>日（</w:t>
      </w:r>
      <w:del w:id="393" w:author="西粟倉村産業観光課" w:date="2022-02-07T18:29:00Z">
        <w:r w:rsidR="00DB47BB" w:rsidDel="000C5DDF">
          <w:rPr>
            <w:rFonts w:asciiTheme="minorEastAsia" w:eastAsiaTheme="minorEastAsia" w:hAnsiTheme="minorEastAsia" w:hint="eastAsia"/>
            <w:spacing w:val="24"/>
          </w:rPr>
          <w:delText>金</w:delText>
        </w:r>
      </w:del>
      <w:ins w:id="394" w:author="西粟倉村産業観光課" w:date="2022-02-07T18:29:00Z">
        <w:r w:rsidR="000C5DDF">
          <w:rPr>
            <w:rFonts w:asciiTheme="minorEastAsia" w:eastAsiaTheme="minorEastAsia" w:hAnsiTheme="minorEastAsia" w:hint="eastAsia"/>
            <w:spacing w:val="24"/>
          </w:rPr>
          <w:t>月</w:t>
        </w:r>
      </w:ins>
      <w:r w:rsidRPr="00A52879">
        <w:rPr>
          <w:rFonts w:asciiTheme="minorEastAsia" w:eastAsiaTheme="minorEastAsia" w:hAnsiTheme="minorEastAsia"/>
          <w:spacing w:val="24"/>
        </w:rPr>
        <w:t>）</w:t>
      </w:r>
      <w:r w:rsidRPr="00A52879">
        <w:rPr>
          <w:rFonts w:asciiTheme="minorEastAsia" w:eastAsiaTheme="minorEastAsia" w:hAnsiTheme="minorEastAsia"/>
          <w:spacing w:val="18"/>
        </w:rPr>
        <w:t>から令和</w:t>
      </w:r>
      <w:r w:rsidR="00DB47BB">
        <w:rPr>
          <w:rFonts w:asciiTheme="minorEastAsia" w:eastAsiaTheme="minorEastAsia" w:hAnsiTheme="minorEastAsia"/>
        </w:rPr>
        <w:t>4</w:t>
      </w:r>
      <w:r w:rsidRPr="00A52879">
        <w:rPr>
          <w:rFonts w:asciiTheme="minorEastAsia" w:eastAsiaTheme="minorEastAsia" w:hAnsiTheme="minorEastAsia"/>
          <w:spacing w:val="15"/>
        </w:rPr>
        <w:t>年</w:t>
      </w:r>
      <w:r w:rsidR="00DB47BB">
        <w:rPr>
          <w:rFonts w:asciiTheme="minorEastAsia" w:eastAsiaTheme="minorEastAsia" w:hAnsiTheme="minorEastAsia"/>
          <w:spacing w:val="15"/>
        </w:rPr>
        <w:t>3</w:t>
      </w:r>
      <w:r w:rsidRPr="00A52879">
        <w:rPr>
          <w:rFonts w:asciiTheme="minorEastAsia" w:eastAsiaTheme="minorEastAsia" w:hAnsiTheme="minorEastAsia"/>
          <w:spacing w:val="13"/>
        </w:rPr>
        <w:t>月</w:t>
      </w:r>
      <w:ins w:id="395" w:author="西粟倉村産業観光課" w:date="2022-02-07T18:29:00Z">
        <w:r w:rsidR="000C5DDF">
          <w:rPr>
            <w:rFonts w:asciiTheme="minorEastAsia" w:eastAsiaTheme="minorEastAsia" w:hAnsiTheme="minorEastAsia" w:hint="eastAsia"/>
            <w:spacing w:val="13"/>
          </w:rPr>
          <w:t>7</w:t>
        </w:r>
      </w:ins>
      <w:del w:id="396" w:author="西粟倉村産業観光課" w:date="2022-02-07T18:29:00Z">
        <w:r w:rsidR="00DB47BB" w:rsidDel="000C5DDF">
          <w:rPr>
            <w:rFonts w:asciiTheme="minorEastAsia" w:eastAsiaTheme="minorEastAsia" w:hAnsiTheme="minorEastAsia"/>
            <w:spacing w:val="13"/>
          </w:rPr>
          <w:delText>4</w:delText>
        </w:r>
      </w:del>
      <w:r w:rsidR="00A52879" w:rsidRPr="00A52879">
        <w:rPr>
          <w:rFonts w:asciiTheme="minorEastAsia" w:eastAsiaTheme="minorEastAsia" w:hAnsiTheme="minorEastAsia"/>
          <w:spacing w:val="22"/>
        </w:rPr>
        <w:t>日（</w:t>
      </w:r>
      <w:del w:id="397" w:author="西粟倉村産業観光課" w:date="2022-02-07T18:29:00Z">
        <w:r w:rsidR="00DB47BB" w:rsidDel="000C5DDF">
          <w:rPr>
            <w:rFonts w:asciiTheme="minorEastAsia" w:eastAsiaTheme="minorEastAsia" w:hAnsiTheme="minorEastAsia" w:hint="eastAsia"/>
            <w:spacing w:val="22"/>
          </w:rPr>
          <w:delText>金</w:delText>
        </w:r>
      </w:del>
      <w:ins w:id="398" w:author="西粟倉村産業観光課" w:date="2022-02-07T18:29:00Z">
        <w:r w:rsidR="000C5DDF">
          <w:rPr>
            <w:rFonts w:asciiTheme="minorEastAsia" w:eastAsiaTheme="minorEastAsia" w:hAnsiTheme="minorEastAsia" w:hint="eastAsia"/>
            <w:spacing w:val="22"/>
          </w:rPr>
          <w:t>月</w:t>
        </w:r>
      </w:ins>
      <w:r w:rsidR="00A52879" w:rsidRPr="00A52879">
        <w:rPr>
          <w:rFonts w:asciiTheme="minorEastAsia" w:eastAsiaTheme="minorEastAsia" w:hAnsiTheme="minorEastAsia"/>
          <w:spacing w:val="22"/>
        </w:rPr>
        <w:t>）</w:t>
      </w:r>
      <w:r w:rsidRPr="00A52879">
        <w:rPr>
          <w:rFonts w:asciiTheme="minorEastAsia" w:eastAsiaTheme="minorEastAsia" w:hAnsiTheme="minorEastAsia"/>
          <w:spacing w:val="2"/>
        </w:rPr>
        <w:t>までの開庁日で午前</w:t>
      </w:r>
      <w:r w:rsidR="00F74284" w:rsidRPr="00A52879">
        <w:rPr>
          <w:rFonts w:asciiTheme="minorEastAsia" w:eastAsiaTheme="minorEastAsia" w:hAnsiTheme="minorEastAsia" w:hint="eastAsia"/>
        </w:rPr>
        <w:t>8</w:t>
      </w:r>
      <w:r w:rsidRPr="00A52879">
        <w:rPr>
          <w:rFonts w:asciiTheme="minorEastAsia" w:eastAsiaTheme="minorEastAsia" w:hAnsiTheme="minorEastAsia"/>
          <w:spacing w:val="-5"/>
        </w:rPr>
        <w:t>時</w:t>
      </w:r>
      <w:r w:rsidRPr="00A52879">
        <w:rPr>
          <w:rFonts w:asciiTheme="minorEastAsia" w:eastAsiaTheme="minorEastAsia" w:hAnsiTheme="minorEastAsia"/>
          <w:spacing w:val="7"/>
        </w:rPr>
        <w:t>3</w:t>
      </w:r>
      <w:r w:rsidR="00F74284" w:rsidRPr="00A52879">
        <w:rPr>
          <w:rFonts w:asciiTheme="minorEastAsia" w:eastAsiaTheme="minorEastAsia" w:hAnsiTheme="minorEastAsia" w:hint="eastAsia"/>
          <w:spacing w:val="7"/>
        </w:rPr>
        <w:t>0</w:t>
      </w:r>
      <w:r w:rsidRPr="00A52879">
        <w:rPr>
          <w:rFonts w:asciiTheme="minorEastAsia" w:eastAsiaTheme="minorEastAsia" w:hAnsiTheme="minorEastAsia"/>
          <w:spacing w:val="-2"/>
        </w:rPr>
        <w:t>分から午後</w:t>
      </w:r>
      <w:r w:rsidRPr="00A52879">
        <w:rPr>
          <w:rFonts w:asciiTheme="minorEastAsia" w:eastAsiaTheme="minorEastAsia" w:hAnsiTheme="minorEastAsia"/>
        </w:rPr>
        <w:t>5</w:t>
      </w:r>
      <w:r w:rsidRPr="00A52879">
        <w:rPr>
          <w:rFonts w:asciiTheme="minorEastAsia" w:eastAsiaTheme="minorEastAsia" w:hAnsiTheme="minorEastAsia"/>
          <w:spacing w:val="-7"/>
        </w:rPr>
        <w:t>時</w:t>
      </w:r>
      <w:r w:rsidRPr="00A52879">
        <w:rPr>
          <w:rFonts w:asciiTheme="minorEastAsia" w:eastAsiaTheme="minorEastAsia" w:hAnsiTheme="minorEastAsia"/>
          <w:spacing w:val="4"/>
        </w:rPr>
        <w:t>15</w:t>
      </w:r>
      <w:r w:rsidRPr="00A52879">
        <w:rPr>
          <w:rFonts w:asciiTheme="minorEastAsia" w:eastAsiaTheme="minorEastAsia" w:hAnsiTheme="minorEastAsia"/>
        </w:rPr>
        <w:t>分までの間</w:t>
      </w:r>
      <w:r w:rsidRPr="00A52879">
        <w:rPr>
          <w:rFonts w:asciiTheme="minorEastAsia" w:eastAsiaTheme="minorEastAsia" w:hAnsiTheme="minorEastAsia"/>
          <w:spacing w:val="-5"/>
        </w:rPr>
        <w:t>（</w:t>
      </w:r>
      <w:r w:rsidRPr="00A52879">
        <w:rPr>
          <w:rFonts w:asciiTheme="minorEastAsia" w:eastAsiaTheme="minorEastAsia" w:hAnsiTheme="minorEastAsia"/>
          <w:spacing w:val="-3"/>
        </w:rPr>
        <w:t>郵送の場合は必着</w:t>
      </w:r>
      <w:r w:rsidRPr="00A52879">
        <w:rPr>
          <w:rFonts w:asciiTheme="minorEastAsia" w:eastAsiaTheme="minorEastAsia" w:hAnsiTheme="minorEastAsia"/>
          <w:spacing w:val="-13"/>
        </w:rPr>
        <w:t xml:space="preserve">） </w:t>
      </w:r>
    </w:p>
    <w:p w14:paraId="55B72B4F" w14:textId="77777777" w:rsidR="000D2EEF" w:rsidRPr="00A52879" w:rsidRDefault="001E7C9E" w:rsidP="006351FF">
      <w:pPr>
        <w:pStyle w:val="a3"/>
        <w:ind w:firstLineChars="200" w:firstLine="422"/>
        <w:jc w:val="both"/>
        <w:rPr>
          <w:rFonts w:asciiTheme="minorEastAsia" w:eastAsiaTheme="minorEastAsia" w:hAnsiTheme="minorEastAsia"/>
        </w:rPr>
      </w:pPr>
      <w:r w:rsidRPr="00A52879">
        <w:rPr>
          <w:rFonts w:asciiTheme="minorEastAsia" w:eastAsiaTheme="minorEastAsia" w:hAnsiTheme="minorEastAsia"/>
          <w:spacing w:val="1"/>
        </w:rPr>
        <w:t>イ 受 付 場 所</w:t>
      </w:r>
    </w:p>
    <w:p w14:paraId="6F055B0A" w14:textId="77777777" w:rsidR="000D2EEF" w:rsidRPr="00A52879" w:rsidRDefault="00F74284" w:rsidP="006351FF">
      <w:pPr>
        <w:pStyle w:val="a3"/>
        <w:ind w:left="1014"/>
        <w:rPr>
          <w:rFonts w:asciiTheme="minorEastAsia" w:eastAsiaTheme="minorEastAsia" w:hAnsiTheme="minorEastAsia"/>
        </w:rPr>
      </w:pPr>
      <w:r w:rsidRPr="00A52879">
        <w:rPr>
          <w:rFonts w:asciiTheme="minorEastAsia" w:eastAsiaTheme="minorEastAsia" w:hAnsiTheme="minorEastAsia" w:hint="eastAsia"/>
        </w:rPr>
        <w:t>西粟倉村役場</w:t>
      </w:r>
      <w:r w:rsidR="00DB47BB">
        <w:rPr>
          <w:rFonts w:asciiTheme="minorEastAsia" w:eastAsiaTheme="minorEastAsia" w:hAnsiTheme="minorEastAsia" w:hint="eastAsia"/>
        </w:rPr>
        <w:t>産業観光課</w:t>
      </w:r>
    </w:p>
    <w:p w14:paraId="3B826EFE" w14:textId="77777777" w:rsidR="000D2EEF" w:rsidRPr="00A52879" w:rsidRDefault="001E7C9E" w:rsidP="006351FF">
      <w:pPr>
        <w:pStyle w:val="a3"/>
        <w:tabs>
          <w:tab w:val="left" w:pos="2454"/>
        </w:tabs>
        <w:ind w:left="1067"/>
        <w:rPr>
          <w:rFonts w:asciiTheme="minorEastAsia" w:eastAsiaTheme="minorEastAsia" w:hAnsiTheme="minorEastAsia"/>
        </w:rPr>
      </w:pPr>
      <w:r w:rsidRPr="00A52879">
        <w:rPr>
          <w:rFonts w:asciiTheme="minorEastAsia" w:eastAsiaTheme="minorEastAsia" w:hAnsiTheme="minorEastAsia"/>
        </w:rPr>
        <w:t>〒</w:t>
      </w:r>
      <w:r w:rsidRPr="00A52879">
        <w:rPr>
          <w:rFonts w:asciiTheme="minorEastAsia" w:eastAsiaTheme="minorEastAsia" w:hAnsiTheme="minorEastAsia"/>
          <w:spacing w:val="11"/>
        </w:rPr>
        <w:t>707-</w:t>
      </w:r>
      <w:r w:rsidR="00F74284" w:rsidRPr="00A52879">
        <w:rPr>
          <w:rFonts w:asciiTheme="minorEastAsia" w:eastAsiaTheme="minorEastAsia" w:hAnsiTheme="minorEastAsia" w:hint="eastAsia"/>
          <w:spacing w:val="11"/>
        </w:rPr>
        <w:t>0503</w:t>
      </w:r>
      <w:r w:rsidRPr="00A52879">
        <w:rPr>
          <w:rFonts w:asciiTheme="minorEastAsia" w:eastAsiaTheme="minorEastAsia" w:hAnsiTheme="minorEastAsia"/>
          <w:spacing w:val="11"/>
        </w:rPr>
        <w:tab/>
      </w:r>
      <w:r w:rsidR="00F74284" w:rsidRPr="00A52879">
        <w:rPr>
          <w:rFonts w:asciiTheme="minorEastAsia" w:eastAsiaTheme="minorEastAsia" w:hAnsiTheme="minorEastAsia" w:hint="eastAsia"/>
          <w:spacing w:val="11"/>
        </w:rPr>
        <w:t>岡山県英田郡西粟倉村影石</w:t>
      </w:r>
      <w:r w:rsidR="00976B49" w:rsidRPr="00A52879">
        <w:rPr>
          <w:rFonts w:asciiTheme="minorEastAsia" w:eastAsiaTheme="minorEastAsia" w:hAnsiTheme="minorEastAsia" w:hint="eastAsia"/>
          <w:spacing w:val="11"/>
        </w:rPr>
        <w:t>33番地１</w:t>
      </w:r>
    </w:p>
    <w:p w14:paraId="15E8D088" w14:textId="6F49CB52"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w:t>
      </w:r>
      <w:del w:id="399" w:author="西粟倉村産業観光課" w:date="2022-02-09T13:12:00Z">
        <w:r w:rsidRPr="00A52879" w:rsidDel="001705DF">
          <w:rPr>
            <w:rFonts w:asciiTheme="minorEastAsia" w:eastAsiaTheme="minorEastAsia" w:hAnsiTheme="minorEastAsia"/>
          </w:rPr>
          <w:delText>５</w:delText>
        </w:r>
      </w:del>
      <w:ins w:id="400" w:author="西粟倉村産業観光課" w:date="2022-02-09T13:12:00Z">
        <w:r w:rsidR="001705DF">
          <w:rPr>
            <w:rFonts w:asciiTheme="minorEastAsia" w:eastAsiaTheme="minorEastAsia" w:hAnsiTheme="minorEastAsia" w:hint="eastAsia"/>
          </w:rPr>
          <w:t>４</w:t>
        </w:r>
      </w:ins>
      <w:r w:rsidRPr="00A52879">
        <w:rPr>
          <w:rFonts w:asciiTheme="minorEastAsia" w:eastAsiaTheme="minorEastAsia" w:hAnsiTheme="minorEastAsia"/>
        </w:rPr>
        <w:t>）応募書類</w:t>
      </w:r>
    </w:p>
    <w:p w14:paraId="1F94A51C" w14:textId="77777777" w:rsidR="000D2EEF" w:rsidRDefault="001E7C9E">
      <w:pPr>
        <w:pStyle w:val="a3"/>
        <w:ind w:left="822" w:right="505" w:firstLineChars="100" w:firstLine="204"/>
        <w:rPr>
          <w:rFonts w:asciiTheme="minorEastAsia" w:eastAsiaTheme="minorEastAsia" w:hAnsiTheme="minorEastAsia"/>
          <w:spacing w:val="-5"/>
        </w:rPr>
        <w:pPrChange w:id="401" w:author="西粟倉村産業観光課" w:date="2022-02-09T15:57:00Z">
          <w:pPr>
            <w:pStyle w:val="a3"/>
            <w:ind w:left="822" w:right="505" w:firstLine="4"/>
          </w:pPr>
        </w:pPrChange>
      </w:pPr>
      <w:r w:rsidRPr="00A52879">
        <w:rPr>
          <w:rFonts w:asciiTheme="minorEastAsia" w:eastAsiaTheme="minorEastAsia" w:hAnsiTheme="minorEastAsia"/>
          <w:spacing w:val="-6"/>
        </w:rPr>
        <w:t>次の書類の正本を１部提出してください。なお、提出する書類は、パンフレット等を除</w:t>
      </w:r>
      <w:r w:rsidRPr="00A52879">
        <w:rPr>
          <w:rFonts w:asciiTheme="minorEastAsia" w:eastAsiaTheme="minorEastAsia" w:hAnsiTheme="minorEastAsia"/>
          <w:spacing w:val="-5"/>
        </w:rPr>
        <w:t>き、原則として</w:t>
      </w:r>
      <w:r w:rsidR="00541DBB">
        <w:rPr>
          <w:rFonts w:asciiTheme="minorEastAsia" w:eastAsiaTheme="minorEastAsia" w:hAnsiTheme="minorEastAsia" w:hint="eastAsia"/>
          <w:spacing w:val="-5"/>
        </w:rPr>
        <w:t>A4</w:t>
      </w:r>
      <w:r w:rsidRPr="00A52879">
        <w:rPr>
          <w:rFonts w:asciiTheme="minorEastAsia" w:eastAsiaTheme="minorEastAsia" w:hAnsiTheme="minorEastAsia"/>
          <w:spacing w:val="-5"/>
        </w:rPr>
        <w:t>判で作成してください。</w:t>
      </w:r>
    </w:p>
    <w:p w14:paraId="248EE363" w14:textId="45E9BC62" w:rsidR="006351FF" w:rsidDel="000C5DDF" w:rsidRDefault="006351FF" w:rsidP="006351FF">
      <w:pPr>
        <w:pStyle w:val="a3"/>
        <w:ind w:left="822" w:right="505" w:firstLine="4"/>
        <w:rPr>
          <w:del w:id="402" w:author="西粟倉村産業観光課" w:date="2022-02-07T18:29:00Z"/>
          <w:rFonts w:asciiTheme="minorEastAsia" w:eastAsiaTheme="minorEastAsia" w:hAnsiTheme="minorEastAsia"/>
        </w:rPr>
      </w:pPr>
    </w:p>
    <w:p w14:paraId="18B619FE" w14:textId="77777777" w:rsidR="006351FF" w:rsidRDefault="006351FF" w:rsidP="006351FF">
      <w:pPr>
        <w:pStyle w:val="a3"/>
        <w:ind w:left="822" w:right="505" w:firstLine="4"/>
        <w:rPr>
          <w:rFonts w:asciiTheme="minorEastAsia" w:eastAsiaTheme="minorEastAsia" w:hAnsiTheme="minorEastAsia"/>
        </w:rPr>
      </w:pPr>
    </w:p>
    <w:p w14:paraId="1D0FF4A0" w14:textId="77777777" w:rsidR="000D2EEF" w:rsidRPr="00A52879" w:rsidRDefault="000D2EEF" w:rsidP="008B66C5">
      <w:pPr>
        <w:pStyle w:val="a3"/>
        <w:spacing w:before="8"/>
        <w:ind w:left="0"/>
        <w:rPr>
          <w:rFonts w:asciiTheme="minorEastAsia" w:eastAsiaTheme="minorEastAsia" w:hAnsiTheme="minorEastAsia"/>
          <w:sz w:val="5"/>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403" w:author="西粟倉村産業観光課" w:date="2022-02-07T14:36:00Z">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425"/>
        <w:gridCol w:w="2977"/>
        <w:gridCol w:w="4678"/>
        <w:tblGridChange w:id="404">
          <w:tblGrid>
            <w:gridCol w:w="426"/>
            <w:gridCol w:w="409"/>
            <w:gridCol w:w="425"/>
            <w:gridCol w:w="2284"/>
            <w:gridCol w:w="693"/>
            <w:gridCol w:w="4678"/>
            <w:gridCol w:w="583"/>
          </w:tblGrid>
        </w:tblGridChange>
      </w:tblGrid>
      <w:tr w:rsidR="000D2EEF" w:rsidRPr="00A52879" w14:paraId="39F702C8" w14:textId="77777777" w:rsidTr="00832315">
        <w:trPr>
          <w:trHeight w:val="316"/>
          <w:trPrChange w:id="405" w:author="西粟倉村産業観光課" w:date="2022-02-07T14:36:00Z">
            <w:trPr>
              <w:trHeight w:val="316"/>
            </w:trPr>
          </w:trPrChange>
        </w:trPr>
        <w:tc>
          <w:tcPr>
            <w:tcW w:w="3402" w:type="dxa"/>
            <w:gridSpan w:val="2"/>
            <w:tcBorders>
              <w:left w:val="single" w:sz="6" w:space="0" w:color="000000"/>
            </w:tcBorders>
            <w:tcPrChange w:id="406" w:author="西粟倉村産業観光課" w:date="2022-02-07T14:36:00Z">
              <w:tcPr>
                <w:tcW w:w="3544" w:type="dxa"/>
                <w:gridSpan w:val="4"/>
                <w:tcBorders>
                  <w:left w:val="single" w:sz="6" w:space="0" w:color="000000"/>
                </w:tcBorders>
              </w:tcPr>
            </w:tcPrChange>
          </w:tcPr>
          <w:p w14:paraId="08285F51" w14:textId="77777777" w:rsidR="000D2EEF" w:rsidRPr="00A52879" w:rsidRDefault="006338F2" w:rsidP="006351FF">
            <w:pPr>
              <w:pStyle w:val="TableParagraph"/>
              <w:ind w:left="0" w:right="1572"/>
              <w:jc w:val="right"/>
              <w:rPr>
                <w:rFonts w:asciiTheme="minorEastAsia" w:eastAsiaTheme="minorEastAsia" w:hAnsiTheme="minorEastAsia"/>
                <w:sz w:val="21"/>
              </w:rPr>
            </w:pPr>
            <w:r>
              <w:rPr>
                <w:rFonts w:asciiTheme="minorEastAsia" w:eastAsiaTheme="minorEastAsia" w:hAnsiTheme="minorEastAsia" w:hint="eastAsia"/>
                <w:sz w:val="21"/>
              </w:rPr>
              <w:t>書類名</w:t>
            </w:r>
          </w:p>
        </w:tc>
        <w:tc>
          <w:tcPr>
            <w:tcW w:w="4678" w:type="dxa"/>
            <w:tcPrChange w:id="407" w:author="西粟倉村産業観光課" w:date="2022-02-07T14:36:00Z">
              <w:tcPr>
                <w:tcW w:w="5954" w:type="dxa"/>
                <w:gridSpan w:val="3"/>
              </w:tcPr>
            </w:tcPrChange>
          </w:tcPr>
          <w:p w14:paraId="0FDD5AF4" w14:textId="77777777" w:rsidR="000D2EEF" w:rsidRPr="00A52879" w:rsidRDefault="001E7C9E" w:rsidP="006351FF">
            <w:pPr>
              <w:pStyle w:val="TableParagraph"/>
              <w:ind w:left="1922" w:right="1915"/>
              <w:jc w:val="center"/>
              <w:rPr>
                <w:rFonts w:asciiTheme="minorEastAsia" w:eastAsiaTheme="minorEastAsia" w:hAnsiTheme="minorEastAsia"/>
                <w:sz w:val="21"/>
              </w:rPr>
            </w:pPr>
            <w:r w:rsidRPr="00A52879">
              <w:rPr>
                <w:rFonts w:asciiTheme="minorEastAsia" w:eastAsiaTheme="minorEastAsia" w:hAnsiTheme="minorEastAsia"/>
                <w:sz w:val="21"/>
              </w:rPr>
              <w:t>備考</w:t>
            </w:r>
          </w:p>
        </w:tc>
      </w:tr>
      <w:tr w:rsidR="00832315" w:rsidRPr="00A52879" w14:paraId="52E77C8D" w14:textId="77777777" w:rsidTr="00832315">
        <w:trPr>
          <w:trHeight w:val="597"/>
        </w:trPr>
        <w:tc>
          <w:tcPr>
            <w:tcW w:w="425" w:type="dxa"/>
            <w:tcBorders>
              <w:left w:val="single" w:sz="6" w:space="0" w:color="000000"/>
              <w:right w:val="nil"/>
            </w:tcBorders>
          </w:tcPr>
          <w:p w14:paraId="543278B7" w14:textId="77777777" w:rsidR="000D2EEF" w:rsidRPr="00A52879" w:rsidRDefault="001E7C9E" w:rsidP="008B66C5">
            <w:pPr>
              <w:pStyle w:val="TableParagraph"/>
              <w:ind w:left="17" w:rightChars="95" w:right="209"/>
              <w:rPr>
                <w:rFonts w:asciiTheme="minorEastAsia" w:eastAsiaTheme="minorEastAsia" w:hAnsiTheme="minorEastAsia"/>
                <w:sz w:val="21"/>
              </w:rPr>
            </w:pPr>
            <w:r w:rsidRPr="00A52879">
              <w:rPr>
                <w:rFonts w:asciiTheme="minorEastAsia" w:eastAsiaTheme="minorEastAsia" w:hAnsiTheme="minorEastAsia"/>
                <w:sz w:val="21"/>
              </w:rPr>
              <w:t>１</w:t>
            </w:r>
          </w:p>
        </w:tc>
        <w:tc>
          <w:tcPr>
            <w:tcW w:w="2977" w:type="dxa"/>
            <w:tcBorders>
              <w:left w:val="nil"/>
            </w:tcBorders>
          </w:tcPr>
          <w:p w14:paraId="2F4DD7F4" w14:textId="77777777" w:rsidR="000D2EEF" w:rsidRPr="00A52879" w:rsidRDefault="001E7C9E" w:rsidP="006351FF">
            <w:pPr>
              <w:pStyle w:val="TableParagraph"/>
              <w:ind w:left="0"/>
              <w:rPr>
                <w:rFonts w:asciiTheme="minorEastAsia" w:eastAsiaTheme="minorEastAsia" w:hAnsiTheme="minorEastAsia"/>
                <w:sz w:val="21"/>
              </w:rPr>
            </w:pPr>
            <w:r w:rsidRPr="00A52879">
              <w:rPr>
                <w:rFonts w:asciiTheme="minorEastAsia" w:eastAsiaTheme="minorEastAsia" w:hAnsiTheme="minorEastAsia"/>
                <w:sz w:val="21"/>
              </w:rPr>
              <w:t>指定管理者指定申請書</w:t>
            </w:r>
          </w:p>
        </w:tc>
        <w:tc>
          <w:tcPr>
            <w:tcW w:w="4678" w:type="dxa"/>
          </w:tcPr>
          <w:p w14:paraId="58626C74" w14:textId="77777777" w:rsidR="000D2EEF" w:rsidRPr="00A52879" w:rsidRDefault="007A12D8" w:rsidP="006351FF">
            <w:pPr>
              <w:pStyle w:val="TableParagraph"/>
              <w:ind w:left="109"/>
              <w:rPr>
                <w:rFonts w:asciiTheme="minorEastAsia" w:eastAsiaTheme="minorEastAsia" w:hAnsiTheme="minorEastAsia"/>
                <w:sz w:val="21"/>
              </w:rPr>
            </w:pPr>
            <w:r>
              <w:rPr>
                <w:rFonts w:asciiTheme="minorEastAsia" w:eastAsiaTheme="minorEastAsia" w:hAnsiTheme="minorEastAsia" w:hint="eastAsia"/>
                <w:sz w:val="21"/>
              </w:rPr>
              <w:t>・様式第１号</w:t>
            </w:r>
          </w:p>
        </w:tc>
      </w:tr>
      <w:tr w:rsidR="00832315" w:rsidRPr="00A52879" w14:paraId="06B4F17B" w14:textId="77777777" w:rsidTr="00832315">
        <w:trPr>
          <w:trHeight w:val="560"/>
        </w:trPr>
        <w:tc>
          <w:tcPr>
            <w:tcW w:w="425" w:type="dxa"/>
            <w:tcBorders>
              <w:left w:val="single" w:sz="6" w:space="0" w:color="000000"/>
              <w:right w:val="nil"/>
            </w:tcBorders>
          </w:tcPr>
          <w:p w14:paraId="15A201F8" w14:textId="77777777" w:rsidR="000D2EEF" w:rsidRPr="00A52879" w:rsidRDefault="001E7C9E" w:rsidP="008B66C5">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２</w:t>
            </w:r>
          </w:p>
        </w:tc>
        <w:tc>
          <w:tcPr>
            <w:tcW w:w="2977" w:type="dxa"/>
            <w:tcBorders>
              <w:left w:val="nil"/>
            </w:tcBorders>
          </w:tcPr>
          <w:p w14:paraId="03324B48" w14:textId="77777777" w:rsidR="00492120" w:rsidRDefault="001E7C9E" w:rsidP="006351FF">
            <w:pPr>
              <w:pStyle w:val="TableParagraph"/>
              <w:ind w:left="0" w:right="76"/>
              <w:rPr>
                <w:rFonts w:asciiTheme="minorEastAsia" w:eastAsiaTheme="minorEastAsia" w:hAnsiTheme="minorEastAsia"/>
                <w:sz w:val="21"/>
              </w:rPr>
            </w:pPr>
            <w:r w:rsidRPr="00A52879">
              <w:rPr>
                <w:rFonts w:asciiTheme="minorEastAsia" w:eastAsiaTheme="minorEastAsia" w:hAnsiTheme="minorEastAsia"/>
                <w:sz w:val="21"/>
              </w:rPr>
              <w:t>事業計画書</w:t>
            </w:r>
          </w:p>
          <w:p w14:paraId="3B7EC7DF" w14:textId="77777777" w:rsidR="000D2EEF" w:rsidRPr="00A52879" w:rsidRDefault="00492120" w:rsidP="006351FF">
            <w:pPr>
              <w:pStyle w:val="TableParagraph"/>
              <w:ind w:left="0" w:right="76"/>
              <w:rPr>
                <w:rFonts w:asciiTheme="minorEastAsia" w:eastAsiaTheme="minorEastAsia" w:hAnsiTheme="minorEastAsia"/>
                <w:sz w:val="21"/>
              </w:rPr>
            </w:pPr>
            <w:r>
              <w:rPr>
                <w:rFonts w:asciiTheme="minorEastAsia" w:eastAsiaTheme="minorEastAsia" w:hAnsiTheme="minorEastAsia" w:hint="eastAsia"/>
                <w:sz w:val="21"/>
              </w:rPr>
              <w:t>（審議会に係る計画）</w:t>
            </w:r>
          </w:p>
        </w:tc>
        <w:tc>
          <w:tcPr>
            <w:tcW w:w="4678" w:type="dxa"/>
          </w:tcPr>
          <w:p w14:paraId="09C69121" w14:textId="77777777" w:rsidR="000D2EEF" w:rsidRPr="00A52879" w:rsidRDefault="001E7C9E" w:rsidP="006351FF">
            <w:pPr>
              <w:pStyle w:val="TableParagraph"/>
              <w:ind w:left="109"/>
              <w:rPr>
                <w:rFonts w:asciiTheme="minorEastAsia" w:eastAsiaTheme="minorEastAsia" w:hAnsiTheme="minorEastAsia"/>
                <w:sz w:val="21"/>
              </w:rPr>
            </w:pPr>
            <w:r w:rsidRPr="00A52879">
              <w:rPr>
                <w:rFonts w:asciiTheme="minorEastAsia" w:eastAsiaTheme="minorEastAsia" w:hAnsiTheme="minorEastAsia"/>
                <w:sz w:val="21"/>
              </w:rPr>
              <w:t>・様式第２号</w:t>
            </w:r>
          </w:p>
          <w:p w14:paraId="21BA64AC" w14:textId="187A1B46" w:rsidR="000D2EEF" w:rsidRPr="00A52879" w:rsidRDefault="001E7C9E" w:rsidP="00492120">
            <w:pPr>
              <w:pStyle w:val="TableParagraph"/>
              <w:ind w:left="109"/>
              <w:rPr>
                <w:rFonts w:asciiTheme="minorEastAsia" w:eastAsiaTheme="minorEastAsia" w:hAnsiTheme="minorEastAsia"/>
                <w:sz w:val="21"/>
              </w:rPr>
            </w:pPr>
            <w:r w:rsidRPr="00A52879">
              <w:rPr>
                <w:rFonts w:asciiTheme="minorEastAsia" w:eastAsiaTheme="minorEastAsia" w:hAnsiTheme="minorEastAsia"/>
                <w:sz w:val="21"/>
              </w:rPr>
              <w:t>・様式第２号</w:t>
            </w:r>
            <w:r w:rsidR="007A12D8">
              <w:rPr>
                <w:rFonts w:asciiTheme="minorEastAsia" w:eastAsiaTheme="minorEastAsia" w:hAnsiTheme="minorEastAsia" w:hint="eastAsia"/>
                <w:sz w:val="21"/>
              </w:rPr>
              <w:t>別紙</w:t>
            </w:r>
          </w:p>
        </w:tc>
      </w:tr>
      <w:tr w:rsidR="00832315" w:rsidRPr="00A52879" w14:paraId="685D3370" w14:textId="77777777" w:rsidTr="00832315">
        <w:trPr>
          <w:trHeight w:val="553"/>
        </w:trPr>
        <w:tc>
          <w:tcPr>
            <w:tcW w:w="425" w:type="dxa"/>
            <w:tcBorders>
              <w:left w:val="single" w:sz="6" w:space="0" w:color="000000"/>
              <w:right w:val="nil"/>
            </w:tcBorders>
          </w:tcPr>
          <w:p w14:paraId="66A0AABD" w14:textId="77777777" w:rsidR="000D2EEF" w:rsidRPr="00A52879" w:rsidRDefault="001E7C9E" w:rsidP="008B66C5">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３</w:t>
            </w:r>
          </w:p>
        </w:tc>
        <w:tc>
          <w:tcPr>
            <w:tcW w:w="2977" w:type="dxa"/>
            <w:tcBorders>
              <w:left w:val="nil"/>
            </w:tcBorders>
          </w:tcPr>
          <w:p w14:paraId="3CC2F132" w14:textId="77777777" w:rsidR="000D2EEF" w:rsidRPr="00A52879" w:rsidRDefault="001E7C9E" w:rsidP="006351FF">
            <w:pPr>
              <w:pStyle w:val="TableParagraph"/>
              <w:ind w:left="0" w:right="76"/>
              <w:jc w:val="both"/>
              <w:rPr>
                <w:rFonts w:asciiTheme="minorEastAsia" w:eastAsiaTheme="minorEastAsia" w:hAnsiTheme="minorEastAsia"/>
                <w:sz w:val="21"/>
              </w:rPr>
            </w:pPr>
            <w:r w:rsidRPr="00A52879">
              <w:rPr>
                <w:rFonts w:asciiTheme="minorEastAsia" w:eastAsiaTheme="minorEastAsia" w:hAnsiTheme="minorEastAsia"/>
                <w:sz w:val="21"/>
              </w:rPr>
              <w:t>指定予定期間内の年度ごと及び全体の収支計画（５年間）</w:t>
            </w:r>
          </w:p>
        </w:tc>
        <w:tc>
          <w:tcPr>
            <w:tcW w:w="4678" w:type="dxa"/>
          </w:tcPr>
          <w:p w14:paraId="1DABF185" w14:textId="77777777" w:rsidR="000D2EEF" w:rsidRPr="00A52879" w:rsidRDefault="001E7C9E" w:rsidP="00492120">
            <w:pPr>
              <w:pStyle w:val="TableParagraph"/>
              <w:ind w:left="109"/>
              <w:rPr>
                <w:rFonts w:asciiTheme="minorEastAsia" w:eastAsiaTheme="minorEastAsia" w:hAnsiTheme="minorEastAsia"/>
                <w:sz w:val="21"/>
              </w:rPr>
            </w:pPr>
            <w:r w:rsidRPr="00A52879">
              <w:rPr>
                <w:rFonts w:asciiTheme="minorEastAsia" w:eastAsiaTheme="minorEastAsia" w:hAnsiTheme="minorEastAsia"/>
                <w:sz w:val="21"/>
              </w:rPr>
              <w:t>・様式第３号</w:t>
            </w:r>
          </w:p>
        </w:tc>
      </w:tr>
      <w:tr w:rsidR="00832315" w:rsidRPr="00A52879" w14:paraId="340F584F" w14:textId="77777777" w:rsidTr="00832315">
        <w:trPr>
          <w:trHeight w:val="1119"/>
        </w:trPr>
        <w:tc>
          <w:tcPr>
            <w:tcW w:w="425" w:type="dxa"/>
            <w:tcBorders>
              <w:left w:val="single" w:sz="6" w:space="0" w:color="000000"/>
              <w:right w:val="nil"/>
            </w:tcBorders>
          </w:tcPr>
          <w:p w14:paraId="5A8B2B66" w14:textId="77777777" w:rsidR="000D2EEF" w:rsidRPr="00A52879" w:rsidRDefault="001E7C9E" w:rsidP="008B66C5">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４</w:t>
            </w:r>
          </w:p>
        </w:tc>
        <w:tc>
          <w:tcPr>
            <w:tcW w:w="2977" w:type="dxa"/>
            <w:tcBorders>
              <w:left w:val="nil"/>
            </w:tcBorders>
          </w:tcPr>
          <w:p w14:paraId="280CCE7C" w14:textId="77777777" w:rsidR="000D2EEF" w:rsidRPr="00A52879" w:rsidRDefault="001E7C9E" w:rsidP="006351FF">
            <w:pPr>
              <w:pStyle w:val="TableParagraph"/>
              <w:ind w:left="0"/>
              <w:rPr>
                <w:rFonts w:asciiTheme="minorEastAsia" w:eastAsiaTheme="minorEastAsia" w:hAnsiTheme="minorEastAsia"/>
                <w:sz w:val="21"/>
              </w:rPr>
            </w:pPr>
            <w:r w:rsidRPr="00A52879">
              <w:rPr>
                <w:rFonts w:asciiTheme="minorEastAsia" w:eastAsiaTheme="minorEastAsia" w:hAnsiTheme="minorEastAsia"/>
                <w:sz w:val="21"/>
              </w:rPr>
              <w:t>申請者の概要、沿革</w:t>
            </w:r>
          </w:p>
        </w:tc>
        <w:tc>
          <w:tcPr>
            <w:tcW w:w="4678" w:type="dxa"/>
          </w:tcPr>
          <w:p w14:paraId="4DF70EDE" w14:textId="77777777" w:rsidR="002D5737" w:rsidRDefault="001E7C9E" w:rsidP="006351FF">
            <w:pPr>
              <w:pStyle w:val="TableParagraph"/>
              <w:ind w:left="133" w:right="168"/>
              <w:rPr>
                <w:ins w:id="408" w:author="西粟倉村産業観光課" w:date="2022-02-09T16:01:00Z"/>
                <w:rFonts w:asciiTheme="minorEastAsia" w:eastAsiaTheme="minorEastAsia" w:hAnsiTheme="minorEastAsia"/>
                <w:sz w:val="21"/>
              </w:rPr>
            </w:pPr>
            <w:r w:rsidRPr="00A52879">
              <w:rPr>
                <w:rFonts w:asciiTheme="minorEastAsia" w:eastAsiaTheme="minorEastAsia" w:hAnsiTheme="minorEastAsia"/>
                <w:sz w:val="21"/>
              </w:rPr>
              <w:t>・組織及び運営に関する次の事項を記載した書類（様式任意、</w:t>
            </w:r>
            <w:r w:rsidR="004C0758">
              <w:rPr>
                <w:rFonts w:asciiTheme="minorEastAsia" w:eastAsiaTheme="minorEastAsia" w:hAnsiTheme="minorEastAsia" w:hint="eastAsia"/>
                <w:sz w:val="21"/>
              </w:rPr>
              <w:t>A4</w:t>
            </w:r>
            <w:r w:rsidRPr="00A52879">
              <w:rPr>
                <w:rFonts w:asciiTheme="minorEastAsia" w:eastAsiaTheme="minorEastAsia" w:hAnsiTheme="minorEastAsia"/>
                <w:sz w:val="21"/>
              </w:rPr>
              <w:t>判</w:t>
            </w:r>
            <w:r w:rsidR="004C0758">
              <w:rPr>
                <w:rFonts w:asciiTheme="minorEastAsia" w:eastAsiaTheme="minorEastAsia" w:hAnsiTheme="minorEastAsia" w:hint="eastAsia"/>
                <w:sz w:val="21"/>
              </w:rPr>
              <w:t>2</w:t>
            </w:r>
            <w:r w:rsidRPr="00A52879">
              <w:rPr>
                <w:rFonts w:asciiTheme="minorEastAsia" w:eastAsiaTheme="minorEastAsia" w:hAnsiTheme="minorEastAsia"/>
                <w:sz w:val="21"/>
              </w:rPr>
              <w:t>枚以内）</w:t>
            </w:r>
          </w:p>
          <w:p w14:paraId="0E5A2A24" w14:textId="0EF451E9" w:rsidR="000D2EEF" w:rsidRPr="00A52879" w:rsidRDefault="001E7C9E" w:rsidP="006351FF">
            <w:pPr>
              <w:pStyle w:val="TableParagraph"/>
              <w:ind w:left="133" w:right="168"/>
              <w:rPr>
                <w:rFonts w:asciiTheme="minorEastAsia" w:eastAsiaTheme="minorEastAsia" w:hAnsiTheme="minorEastAsia"/>
                <w:sz w:val="21"/>
              </w:rPr>
            </w:pPr>
            <w:r w:rsidRPr="00A52879">
              <w:rPr>
                <w:rFonts w:asciiTheme="minorEastAsia" w:eastAsiaTheme="minorEastAsia" w:hAnsiTheme="minorEastAsia"/>
                <w:sz w:val="21"/>
              </w:rPr>
              <w:t>本社及び事務所所在地、資本金、従業員数、経営理念・方針、沿革、組織図、業務内容、主たる事業の実績</w:t>
            </w:r>
          </w:p>
        </w:tc>
      </w:tr>
      <w:tr w:rsidR="00832315" w:rsidRPr="00A52879" w14:paraId="703321B4" w14:textId="77777777" w:rsidTr="00832315">
        <w:trPr>
          <w:trHeight w:val="842"/>
        </w:trPr>
        <w:tc>
          <w:tcPr>
            <w:tcW w:w="425" w:type="dxa"/>
            <w:tcBorders>
              <w:left w:val="single" w:sz="6" w:space="0" w:color="000000"/>
              <w:right w:val="nil"/>
            </w:tcBorders>
          </w:tcPr>
          <w:p w14:paraId="4BBB8F23" w14:textId="77777777" w:rsidR="000D2EEF" w:rsidRPr="00A52879" w:rsidRDefault="001E7C9E" w:rsidP="008B66C5">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５</w:t>
            </w:r>
          </w:p>
        </w:tc>
        <w:tc>
          <w:tcPr>
            <w:tcW w:w="2977" w:type="dxa"/>
            <w:tcBorders>
              <w:left w:val="nil"/>
            </w:tcBorders>
          </w:tcPr>
          <w:p w14:paraId="756F13A5" w14:textId="77777777" w:rsidR="000D2EEF" w:rsidRPr="00A52879" w:rsidRDefault="001E7C9E" w:rsidP="006351FF">
            <w:pPr>
              <w:pStyle w:val="TableParagraph"/>
              <w:ind w:left="0" w:right="76"/>
              <w:jc w:val="both"/>
              <w:rPr>
                <w:rFonts w:asciiTheme="minorEastAsia" w:eastAsiaTheme="minorEastAsia" w:hAnsiTheme="minorEastAsia"/>
                <w:sz w:val="21"/>
              </w:rPr>
            </w:pPr>
            <w:r w:rsidRPr="00A52879">
              <w:rPr>
                <w:rFonts w:asciiTheme="minorEastAsia" w:eastAsiaTheme="minorEastAsia" w:hAnsiTheme="minorEastAsia"/>
                <w:sz w:val="21"/>
              </w:rPr>
              <w:t>定款、寄附行為、規約その他これらに類する書類及び法人登記事項証明書</w:t>
            </w:r>
          </w:p>
        </w:tc>
        <w:tc>
          <w:tcPr>
            <w:tcW w:w="4678" w:type="dxa"/>
          </w:tcPr>
          <w:p w14:paraId="41518A4A" w14:textId="77777777" w:rsidR="000D2EEF" w:rsidRPr="00A52879" w:rsidRDefault="001E7C9E" w:rsidP="006351FF">
            <w:pPr>
              <w:pStyle w:val="TableParagraph"/>
              <w:ind w:left="109" w:right="192"/>
              <w:rPr>
                <w:rFonts w:asciiTheme="minorEastAsia" w:eastAsiaTheme="minorEastAsia" w:hAnsiTheme="minorEastAsia"/>
                <w:sz w:val="21"/>
              </w:rPr>
            </w:pPr>
            <w:r w:rsidRPr="00A52879">
              <w:rPr>
                <w:rFonts w:asciiTheme="minorEastAsia" w:eastAsiaTheme="minorEastAsia" w:hAnsiTheme="minorEastAsia"/>
                <w:sz w:val="21"/>
              </w:rPr>
              <w:t>・法人以外の団体にあっては、これらに相当する書類</w:t>
            </w:r>
          </w:p>
        </w:tc>
      </w:tr>
      <w:tr w:rsidR="00832315" w:rsidRPr="00A52879" w14:paraId="75E575DB" w14:textId="77777777" w:rsidTr="00832315">
        <w:trPr>
          <w:trHeight w:val="842"/>
        </w:trPr>
        <w:tc>
          <w:tcPr>
            <w:tcW w:w="425" w:type="dxa"/>
            <w:tcBorders>
              <w:left w:val="single" w:sz="6" w:space="0" w:color="000000"/>
              <w:right w:val="nil"/>
            </w:tcBorders>
          </w:tcPr>
          <w:p w14:paraId="74A0FB03" w14:textId="77777777" w:rsidR="008B3058" w:rsidRPr="00A52879" w:rsidRDefault="008B3058" w:rsidP="008B66C5">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６</w:t>
            </w:r>
          </w:p>
        </w:tc>
        <w:tc>
          <w:tcPr>
            <w:tcW w:w="2977" w:type="dxa"/>
            <w:tcBorders>
              <w:left w:val="nil"/>
            </w:tcBorders>
          </w:tcPr>
          <w:p w14:paraId="5ECA8F69" w14:textId="77777777" w:rsidR="008B3058" w:rsidRPr="00A52879" w:rsidRDefault="008B3058" w:rsidP="006351FF">
            <w:pPr>
              <w:pStyle w:val="TableParagraph"/>
              <w:ind w:left="0" w:right="128"/>
              <w:rPr>
                <w:rFonts w:asciiTheme="minorEastAsia" w:eastAsiaTheme="minorEastAsia" w:hAnsiTheme="minorEastAsia"/>
                <w:sz w:val="21"/>
              </w:rPr>
            </w:pPr>
            <w:r w:rsidRPr="00A52879">
              <w:rPr>
                <w:rFonts w:asciiTheme="minorEastAsia" w:eastAsiaTheme="minorEastAsia" w:hAnsiTheme="minorEastAsia"/>
                <w:sz w:val="21"/>
              </w:rPr>
              <w:t>法人その他の団体の事業計画書及び収支予算書等</w:t>
            </w:r>
          </w:p>
        </w:tc>
        <w:tc>
          <w:tcPr>
            <w:tcW w:w="4678" w:type="dxa"/>
          </w:tcPr>
          <w:p w14:paraId="1BEC8996" w14:textId="77777777" w:rsidR="008B3058" w:rsidRPr="00A52879" w:rsidRDefault="008B3058" w:rsidP="006351FF">
            <w:pPr>
              <w:pStyle w:val="TableParagraph"/>
              <w:ind w:left="128" w:right="107"/>
              <w:rPr>
                <w:rFonts w:asciiTheme="minorEastAsia" w:eastAsiaTheme="minorEastAsia" w:hAnsiTheme="minorEastAsia"/>
                <w:sz w:val="21"/>
              </w:rPr>
            </w:pPr>
            <w:r w:rsidRPr="00A52879">
              <w:rPr>
                <w:rFonts w:asciiTheme="minorEastAsia" w:eastAsiaTheme="minorEastAsia" w:hAnsiTheme="minorEastAsia"/>
                <w:sz w:val="21"/>
              </w:rPr>
              <w:t>・事業計画書、収支予算書、団体の財産目録、貸借対照表、事業報告書、収支決算 書については、前</w:t>
            </w:r>
            <w:r w:rsidR="004C0758">
              <w:rPr>
                <w:rFonts w:asciiTheme="minorEastAsia" w:eastAsiaTheme="minorEastAsia" w:hAnsiTheme="minorEastAsia" w:hint="eastAsia"/>
                <w:sz w:val="21"/>
              </w:rPr>
              <w:t>3</w:t>
            </w:r>
            <w:r w:rsidRPr="00A52879">
              <w:rPr>
                <w:rFonts w:asciiTheme="minorEastAsia" w:eastAsiaTheme="minorEastAsia" w:hAnsiTheme="minorEastAsia"/>
                <w:sz w:val="21"/>
              </w:rPr>
              <w:t>事業年度分（損益計 算書又はこれに相当する書類）及び利益 処分計算書その他経営の状況を明らかに する書類（法人以外の団体にあっては、これらに相当する書類）</w:t>
            </w:r>
          </w:p>
          <w:p w14:paraId="5C66FC2F" w14:textId="77777777" w:rsidR="008B3058" w:rsidRPr="00A52879" w:rsidRDefault="008B3058" w:rsidP="006351FF">
            <w:pPr>
              <w:pStyle w:val="TableParagraph"/>
              <w:ind w:left="128" w:right="107"/>
              <w:rPr>
                <w:rFonts w:asciiTheme="minorEastAsia" w:eastAsiaTheme="minorEastAsia" w:hAnsiTheme="minorEastAsia"/>
                <w:sz w:val="21"/>
              </w:rPr>
            </w:pPr>
            <w:r w:rsidRPr="00A52879">
              <w:rPr>
                <w:rFonts w:asciiTheme="minorEastAsia" w:eastAsiaTheme="minorEastAsia" w:hAnsiTheme="minorEastAsia"/>
                <w:sz w:val="21"/>
              </w:rPr>
              <w:t>・申請書を提出する日の属する事業年度に設立された団体にあっては、その設立時 における財産目録（法人以外の団体にあっては、これらに相当する書類）</w:t>
            </w:r>
          </w:p>
        </w:tc>
      </w:tr>
      <w:tr w:rsidR="00832315" w:rsidRPr="00A52879" w14:paraId="68CE09F6" w14:textId="77777777" w:rsidTr="00832315">
        <w:trPr>
          <w:trHeight w:val="565"/>
        </w:trPr>
        <w:tc>
          <w:tcPr>
            <w:tcW w:w="425" w:type="dxa"/>
            <w:tcBorders>
              <w:left w:val="single" w:sz="6" w:space="0" w:color="000000"/>
              <w:right w:val="nil"/>
            </w:tcBorders>
          </w:tcPr>
          <w:p w14:paraId="7EE74A24" w14:textId="77777777" w:rsidR="008B3058" w:rsidRPr="00A52879" w:rsidRDefault="008B3058" w:rsidP="008B66C5">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７</w:t>
            </w:r>
          </w:p>
        </w:tc>
        <w:tc>
          <w:tcPr>
            <w:tcW w:w="2977" w:type="dxa"/>
            <w:tcBorders>
              <w:left w:val="nil"/>
            </w:tcBorders>
          </w:tcPr>
          <w:p w14:paraId="0A144363" w14:textId="77777777" w:rsidR="008B3058" w:rsidRPr="00A52879" w:rsidRDefault="008B3058" w:rsidP="006351FF">
            <w:pPr>
              <w:pStyle w:val="TableParagraph"/>
              <w:ind w:left="0"/>
              <w:rPr>
                <w:rFonts w:asciiTheme="minorEastAsia" w:eastAsiaTheme="minorEastAsia" w:hAnsiTheme="minorEastAsia"/>
                <w:sz w:val="21"/>
              </w:rPr>
            </w:pPr>
            <w:r w:rsidRPr="00A52879">
              <w:rPr>
                <w:rFonts w:asciiTheme="minorEastAsia" w:eastAsiaTheme="minorEastAsia" w:hAnsiTheme="minorEastAsia"/>
                <w:sz w:val="21"/>
              </w:rPr>
              <w:t>指定管理者の指定申請に係る申立書</w:t>
            </w:r>
          </w:p>
        </w:tc>
        <w:tc>
          <w:tcPr>
            <w:tcW w:w="4678" w:type="dxa"/>
          </w:tcPr>
          <w:p w14:paraId="4669EDA1" w14:textId="77777777" w:rsidR="008B3058" w:rsidRPr="00A52879" w:rsidRDefault="008B3058" w:rsidP="006351FF">
            <w:pPr>
              <w:pStyle w:val="TableParagraph"/>
              <w:ind w:left="109"/>
              <w:rPr>
                <w:rFonts w:asciiTheme="minorEastAsia" w:eastAsiaTheme="minorEastAsia" w:hAnsiTheme="minorEastAsia"/>
                <w:sz w:val="21"/>
              </w:rPr>
            </w:pPr>
            <w:r w:rsidRPr="00A52879">
              <w:rPr>
                <w:rFonts w:asciiTheme="minorEastAsia" w:eastAsiaTheme="minorEastAsia" w:hAnsiTheme="minorEastAsia"/>
                <w:sz w:val="21"/>
              </w:rPr>
              <w:t>・様式第</w:t>
            </w:r>
            <w:r w:rsidR="00676837">
              <w:rPr>
                <w:rFonts w:asciiTheme="minorEastAsia" w:eastAsiaTheme="minorEastAsia" w:hAnsiTheme="minorEastAsia" w:hint="eastAsia"/>
                <w:sz w:val="21"/>
              </w:rPr>
              <w:t>4</w:t>
            </w:r>
            <w:r w:rsidRPr="00A52879">
              <w:rPr>
                <w:rFonts w:asciiTheme="minorEastAsia" w:eastAsiaTheme="minorEastAsia" w:hAnsiTheme="minorEastAsia"/>
                <w:sz w:val="21"/>
              </w:rPr>
              <w:t>号</w:t>
            </w:r>
          </w:p>
        </w:tc>
      </w:tr>
      <w:tr w:rsidR="00832315" w:rsidRPr="00A52879" w14:paraId="524FB93A" w14:textId="77777777" w:rsidTr="00832315">
        <w:trPr>
          <w:trHeight w:val="560"/>
        </w:trPr>
        <w:tc>
          <w:tcPr>
            <w:tcW w:w="425" w:type="dxa"/>
            <w:tcBorders>
              <w:left w:val="single" w:sz="6" w:space="0" w:color="000000"/>
              <w:right w:val="nil"/>
            </w:tcBorders>
          </w:tcPr>
          <w:p w14:paraId="4360FF5A" w14:textId="77777777" w:rsidR="008B3058" w:rsidRPr="00A52879" w:rsidRDefault="008B3058" w:rsidP="008B66C5">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８</w:t>
            </w:r>
          </w:p>
        </w:tc>
        <w:tc>
          <w:tcPr>
            <w:tcW w:w="2977" w:type="dxa"/>
            <w:tcBorders>
              <w:left w:val="nil"/>
            </w:tcBorders>
          </w:tcPr>
          <w:p w14:paraId="7B31097E" w14:textId="77777777" w:rsidR="008B3058" w:rsidRPr="00A52879" w:rsidRDefault="008B3058" w:rsidP="006351FF">
            <w:pPr>
              <w:pStyle w:val="TableParagraph"/>
              <w:ind w:left="0"/>
              <w:rPr>
                <w:rFonts w:asciiTheme="minorEastAsia" w:eastAsiaTheme="minorEastAsia" w:hAnsiTheme="minorEastAsia"/>
                <w:sz w:val="21"/>
              </w:rPr>
            </w:pPr>
            <w:r w:rsidRPr="00A52879">
              <w:rPr>
                <w:rFonts w:asciiTheme="minorEastAsia" w:eastAsiaTheme="minorEastAsia" w:hAnsiTheme="minorEastAsia"/>
                <w:sz w:val="21"/>
              </w:rPr>
              <w:t>役員名簿</w:t>
            </w:r>
          </w:p>
        </w:tc>
        <w:tc>
          <w:tcPr>
            <w:tcW w:w="4678" w:type="dxa"/>
          </w:tcPr>
          <w:p w14:paraId="234612E6" w14:textId="77777777" w:rsidR="008B3058" w:rsidRPr="00A52879" w:rsidRDefault="008B3058" w:rsidP="006351FF">
            <w:pPr>
              <w:pStyle w:val="TableParagraph"/>
              <w:ind w:left="109"/>
              <w:rPr>
                <w:rFonts w:asciiTheme="minorEastAsia" w:eastAsiaTheme="minorEastAsia" w:hAnsiTheme="minorEastAsia"/>
                <w:sz w:val="21"/>
              </w:rPr>
            </w:pPr>
            <w:r w:rsidRPr="00A52879">
              <w:rPr>
                <w:rFonts w:asciiTheme="minorEastAsia" w:eastAsiaTheme="minorEastAsia" w:hAnsiTheme="minorEastAsia"/>
                <w:sz w:val="21"/>
              </w:rPr>
              <w:t>・申請書の提出日現在におけるもの</w:t>
            </w:r>
          </w:p>
        </w:tc>
      </w:tr>
      <w:tr w:rsidR="006338F2" w:rsidRPr="00A52879" w14:paraId="6AC552C1" w14:textId="77777777" w:rsidTr="00832315">
        <w:trPr>
          <w:trHeight w:val="1619"/>
          <w:trPrChange w:id="409" w:author="西粟倉村産業観光課" w:date="2022-02-07T14:36:00Z">
            <w:trPr>
              <w:trHeight w:val="1619"/>
            </w:trPr>
          </w:trPrChange>
        </w:trPr>
        <w:tc>
          <w:tcPr>
            <w:tcW w:w="425" w:type="dxa"/>
            <w:tcBorders>
              <w:left w:val="single" w:sz="6" w:space="0" w:color="000000"/>
              <w:right w:val="nil"/>
            </w:tcBorders>
            <w:tcPrChange w:id="410" w:author="西粟倉村産業観光課" w:date="2022-02-07T14:36:00Z">
              <w:tcPr>
                <w:tcW w:w="426" w:type="dxa"/>
                <w:tcBorders>
                  <w:left w:val="single" w:sz="6" w:space="0" w:color="000000"/>
                  <w:right w:val="nil"/>
                </w:tcBorders>
              </w:tcPr>
            </w:tcPrChange>
          </w:tcPr>
          <w:p w14:paraId="5781BE56" w14:textId="77777777" w:rsidR="006338F2" w:rsidRPr="00A52879" w:rsidRDefault="006338F2" w:rsidP="002D5737">
            <w:pPr>
              <w:pStyle w:val="TableParagraph"/>
              <w:ind w:left="17"/>
              <w:rPr>
                <w:rFonts w:asciiTheme="minorEastAsia" w:eastAsiaTheme="minorEastAsia" w:hAnsiTheme="minorEastAsia"/>
                <w:sz w:val="21"/>
              </w:rPr>
            </w:pPr>
            <w:r w:rsidRPr="00A52879">
              <w:rPr>
                <w:rFonts w:asciiTheme="minorEastAsia" w:eastAsiaTheme="minorEastAsia" w:hAnsiTheme="minorEastAsia"/>
                <w:sz w:val="21"/>
              </w:rPr>
              <w:t>９</w:t>
            </w:r>
          </w:p>
        </w:tc>
        <w:tc>
          <w:tcPr>
            <w:tcW w:w="2977" w:type="dxa"/>
            <w:tcBorders>
              <w:left w:val="nil"/>
            </w:tcBorders>
            <w:tcPrChange w:id="411" w:author="西粟倉村産業観光課" w:date="2022-02-07T14:36:00Z">
              <w:tcPr>
                <w:tcW w:w="3118" w:type="dxa"/>
                <w:gridSpan w:val="3"/>
                <w:tcBorders>
                  <w:left w:val="nil"/>
                </w:tcBorders>
              </w:tcPr>
            </w:tcPrChange>
          </w:tcPr>
          <w:p w14:paraId="276FC209" w14:textId="77777777" w:rsidR="006338F2" w:rsidRPr="00A52879" w:rsidRDefault="006338F2" w:rsidP="006351FF">
            <w:pPr>
              <w:pStyle w:val="TableParagraph"/>
              <w:rPr>
                <w:rFonts w:asciiTheme="minorEastAsia" w:eastAsiaTheme="minorEastAsia" w:hAnsiTheme="minorEastAsia"/>
                <w:sz w:val="21"/>
              </w:rPr>
            </w:pPr>
            <w:r w:rsidRPr="00A52879">
              <w:rPr>
                <w:rFonts w:asciiTheme="minorEastAsia" w:eastAsiaTheme="minorEastAsia" w:hAnsiTheme="minorEastAsia"/>
                <w:sz w:val="21"/>
              </w:rPr>
              <w:t>国税等完納証明書</w:t>
            </w:r>
          </w:p>
        </w:tc>
        <w:tc>
          <w:tcPr>
            <w:tcW w:w="4678" w:type="dxa"/>
            <w:tcPrChange w:id="412" w:author="西粟倉村産業観光課" w:date="2022-02-07T14:36:00Z">
              <w:tcPr>
                <w:tcW w:w="5954" w:type="dxa"/>
                <w:gridSpan w:val="3"/>
              </w:tcPr>
            </w:tcPrChange>
          </w:tcPr>
          <w:p w14:paraId="0573901D" w14:textId="77777777" w:rsidR="006338F2" w:rsidRPr="00A52879" w:rsidRDefault="006338F2" w:rsidP="006351FF">
            <w:pPr>
              <w:pStyle w:val="TableParagraph"/>
              <w:ind w:left="109" w:right="192"/>
              <w:jc w:val="both"/>
              <w:rPr>
                <w:rFonts w:asciiTheme="minorEastAsia" w:eastAsiaTheme="minorEastAsia" w:hAnsiTheme="minorEastAsia"/>
                <w:sz w:val="21"/>
              </w:rPr>
            </w:pPr>
            <w:r w:rsidRPr="00A52879">
              <w:rPr>
                <w:rFonts w:asciiTheme="minorEastAsia" w:eastAsiaTheme="minorEastAsia" w:hAnsiTheme="minorEastAsia"/>
                <w:spacing w:val="-3"/>
                <w:sz w:val="21"/>
              </w:rPr>
              <w:t>・国税</w:t>
            </w:r>
            <w:r>
              <w:rPr>
                <w:rFonts w:asciiTheme="minorEastAsia" w:eastAsiaTheme="minorEastAsia" w:hAnsiTheme="minorEastAsia"/>
                <w:spacing w:val="-3"/>
                <w:sz w:val="21"/>
              </w:rPr>
              <w:t xml:space="preserve">　</w:t>
            </w:r>
            <w:r w:rsidRPr="00A52879">
              <w:rPr>
                <w:rFonts w:asciiTheme="minorEastAsia" w:eastAsiaTheme="minorEastAsia" w:hAnsiTheme="minorEastAsia"/>
                <w:spacing w:val="-3"/>
                <w:sz w:val="21"/>
              </w:rPr>
              <w:t>証明書の様式は、「未納の税額が</w:t>
            </w:r>
            <w:r w:rsidRPr="00A52879">
              <w:rPr>
                <w:rFonts w:asciiTheme="minorEastAsia" w:eastAsiaTheme="minorEastAsia" w:hAnsiTheme="minorEastAsia"/>
                <w:spacing w:val="-2"/>
                <w:sz w:val="21"/>
              </w:rPr>
              <w:t>ないこと」用</w:t>
            </w:r>
          </w:p>
          <w:p w14:paraId="3D6C6EE5" w14:textId="77777777" w:rsidR="006338F2" w:rsidRPr="00A52879" w:rsidRDefault="006338F2" w:rsidP="006351FF">
            <w:pPr>
              <w:pStyle w:val="TableParagraph"/>
              <w:ind w:left="109" w:right="191"/>
              <w:jc w:val="both"/>
              <w:rPr>
                <w:rFonts w:asciiTheme="minorEastAsia" w:eastAsiaTheme="minorEastAsia" w:hAnsiTheme="minorEastAsia"/>
                <w:sz w:val="21"/>
              </w:rPr>
            </w:pPr>
            <w:r w:rsidRPr="00A52879">
              <w:rPr>
                <w:rFonts w:asciiTheme="minorEastAsia" w:eastAsiaTheme="minorEastAsia" w:hAnsiTheme="minorEastAsia"/>
                <w:sz w:val="21"/>
              </w:rPr>
              <w:t>・県税 当該都道府県のもの</w:t>
            </w:r>
            <w:r>
              <w:rPr>
                <w:rFonts w:asciiTheme="minorEastAsia" w:eastAsiaTheme="minorEastAsia" w:hAnsiTheme="minorEastAsia"/>
                <w:sz w:val="21"/>
              </w:rPr>
              <w:t xml:space="preserve">　</w:t>
            </w:r>
            <w:r w:rsidRPr="00A52879">
              <w:rPr>
                <w:rFonts w:asciiTheme="minorEastAsia" w:eastAsiaTheme="minorEastAsia" w:hAnsiTheme="minorEastAsia"/>
                <w:sz w:val="21"/>
              </w:rPr>
              <w:t>様式は「県徴収金の滞納がないこと」用（岡山県の場合）</w:t>
            </w:r>
          </w:p>
          <w:p w14:paraId="03E7102D" w14:textId="77777777" w:rsidR="006338F2" w:rsidRPr="00A52879" w:rsidRDefault="006338F2" w:rsidP="006351FF">
            <w:pPr>
              <w:pStyle w:val="TableParagraph"/>
              <w:tabs>
                <w:tab w:val="left" w:pos="2241"/>
              </w:tabs>
              <w:ind w:left="109" w:right="18"/>
              <w:rPr>
                <w:rFonts w:asciiTheme="minorEastAsia" w:eastAsiaTheme="minorEastAsia" w:hAnsiTheme="minorEastAsia"/>
                <w:sz w:val="21"/>
              </w:rPr>
            </w:pPr>
            <w:r w:rsidRPr="00A52879">
              <w:rPr>
                <w:rFonts w:asciiTheme="minorEastAsia" w:eastAsiaTheme="minorEastAsia" w:hAnsiTheme="minorEastAsia"/>
                <w:sz w:val="21"/>
              </w:rPr>
              <w:t>・市町村</w:t>
            </w:r>
            <w:r w:rsidRPr="00A52879">
              <w:rPr>
                <w:rFonts w:asciiTheme="minorEastAsia" w:eastAsiaTheme="minorEastAsia" w:hAnsiTheme="minorEastAsia"/>
                <w:spacing w:val="-5"/>
                <w:sz w:val="21"/>
              </w:rPr>
              <w:t>民</w:t>
            </w:r>
            <w:r w:rsidRPr="00A52879">
              <w:rPr>
                <w:rFonts w:asciiTheme="minorEastAsia" w:eastAsiaTheme="minorEastAsia" w:hAnsiTheme="minorEastAsia"/>
                <w:sz w:val="21"/>
              </w:rPr>
              <w:t>税（法</w:t>
            </w:r>
            <w:r w:rsidRPr="00A52879">
              <w:rPr>
                <w:rFonts w:asciiTheme="minorEastAsia" w:eastAsiaTheme="minorEastAsia" w:hAnsiTheme="minorEastAsia"/>
                <w:spacing w:val="-5"/>
                <w:sz w:val="21"/>
              </w:rPr>
              <w:t>人</w:t>
            </w:r>
            <w:r w:rsidRPr="00A52879">
              <w:rPr>
                <w:rFonts w:asciiTheme="minorEastAsia" w:eastAsiaTheme="minorEastAsia" w:hAnsiTheme="minorEastAsia"/>
                <w:sz w:val="21"/>
              </w:rPr>
              <w:t>、代表</w:t>
            </w:r>
            <w:r w:rsidRPr="00A52879">
              <w:rPr>
                <w:rFonts w:asciiTheme="minorEastAsia" w:eastAsiaTheme="minorEastAsia" w:hAnsiTheme="minorEastAsia"/>
                <w:spacing w:val="-5"/>
                <w:sz w:val="21"/>
              </w:rPr>
              <w:t>者</w:t>
            </w:r>
            <w:r w:rsidRPr="00A52879">
              <w:rPr>
                <w:rFonts w:asciiTheme="minorEastAsia" w:eastAsiaTheme="minorEastAsia" w:hAnsiTheme="minorEastAsia"/>
                <w:sz w:val="21"/>
              </w:rPr>
              <w:t>個人）</w:t>
            </w:r>
            <w:r>
              <w:rPr>
                <w:rFonts w:asciiTheme="minorEastAsia" w:eastAsiaTheme="minorEastAsia" w:hAnsiTheme="minorEastAsia"/>
                <w:sz w:val="21"/>
              </w:rPr>
              <w:t xml:space="preserve">　</w:t>
            </w:r>
            <w:r w:rsidRPr="00A52879">
              <w:rPr>
                <w:rFonts w:asciiTheme="minorEastAsia" w:eastAsiaTheme="minorEastAsia" w:hAnsiTheme="minorEastAsia"/>
                <w:spacing w:val="29"/>
                <w:sz w:val="21"/>
              </w:rPr>
              <w:t>市</w:t>
            </w:r>
            <w:r w:rsidRPr="00A52879">
              <w:rPr>
                <w:rFonts w:asciiTheme="minorEastAsia" w:eastAsiaTheme="minorEastAsia" w:hAnsiTheme="minorEastAsia"/>
                <w:sz w:val="21"/>
              </w:rPr>
              <w:t>町</w:t>
            </w:r>
            <w:r w:rsidRPr="00A52879">
              <w:rPr>
                <w:rFonts w:asciiTheme="minorEastAsia" w:eastAsiaTheme="minorEastAsia" w:hAnsiTheme="minorEastAsia"/>
                <w:spacing w:val="28"/>
                <w:sz w:val="21"/>
              </w:rPr>
              <w:t>村</w:t>
            </w:r>
            <w:r w:rsidRPr="00A52879">
              <w:rPr>
                <w:rFonts w:asciiTheme="minorEastAsia" w:eastAsiaTheme="minorEastAsia" w:hAnsiTheme="minorEastAsia"/>
                <w:sz w:val="21"/>
              </w:rPr>
              <w:t>が発行</w:t>
            </w:r>
            <w:r w:rsidRPr="00A52879">
              <w:rPr>
                <w:rFonts w:asciiTheme="minorEastAsia" w:eastAsiaTheme="minorEastAsia" w:hAnsiTheme="minorEastAsia"/>
                <w:spacing w:val="-5"/>
                <w:sz w:val="21"/>
              </w:rPr>
              <w:t>す</w:t>
            </w:r>
            <w:r w:rsidRPr="00A52879">
              <w:rPr>
                <w:rFonts w:asciiTheme="minorEastAsia" w:eastAsiaTheme="minorEastAsia" w:hAnsiTheme="minorEastAsia"/>
                <w:sz w:val="21"/>
              </w:rPr>
              <w:t>る</w:t>
            </w:r>
            <w:r w:rsidRPr="00A52879">
              <w:rPr>
                <w:rFonts w:asciiTheme="minorEastAsia" w:eastAsiaTheme="minorEastAsia" w:hAnsiTheme="minorEastAsia"/>
                <w:spacing w:val="29"/>
                <w:sz w:val="21"/>
              </w:rPr>
              <w:t>完</w:t>
            </w:r>
            <w:r w:rsidRPr="00A52879">
              <w:rPr>
                <w:rFonts w:asciiTheme="minorEastAsia" w:eastAsiaTheme="minorEastAsia" w:hAnsiTheme="minorEastAsia"/>
                <w:sz w:val="21"/>
              </w:rPr>
              <w:t>納</w:t>
            </w:r>
            <w:r w:rsidRPr="00A52879">
              <w:rPr>
                <w:rFonts w:asciiTheme="minorEastAsia" w:eastAsiaTheme="minorEastAsia" w:hAnsiTheme="minorEastAsia"/>
                <w:spacing w:val="-12"/>
                <w:sz w:val="21"/>
              </w:rPr>
              <w:t>証</w:t>
            </w:r>
            <w:r w:rsidRPr="00A52879">
              <w:rPr>
                <w:rFonts w:asciiTheme="minorEastAsia" w:eastAsiaTheme="minorEastAsia" w:hAnsiTheme="minorEastAsia"/>
                <w:spacing w:val="28"/>
                <w:sz w:val="21"/>
              </w:rPr>
              <w:t>明</w:t>
            </w:r>
            <w:r>
              <w:rPr>
                <w:rFonts w:asciiTheme="minorEastAsia" w:eastAsiaTheme="minorEastAsia" w:hAnsiTheme="minorEastAsia"/>
                <w:sz w:val="21"/>
              </w:rPr>
              <w:t>書（西粟倉村</w:t>
            </w:r>
            <w:r w:rsidRPr="00A52879">
              <w:rPr>
                <w:rFonts w:asciiTheme="minorEastAsia" w:eastAsiaTheme="minorEastAsia" w:hAnsiTheme="minorEastAsia"/>
                <w:sz w:val="21"/>
              </w:rPr>
              <w:t>の場合</w:t>
            </w:r>
            <w:r>
              <w:rPr>
                <w:rFonts w:asciiTheme="minorEastAsia" w:eastAsiaTheme="minorEastAsia" w:hAnsiTheme="minorEastAsia"/>
                <w:sz w:val="21"/>
              </w:rPr>
              <w:t>税金</w:t>
            </w:r>
            <w:r w:rsidRPr="00A52879">
              <w:rPr>
                <w:rFonts w:asciiTheme="minorEastAsia" w:eastAsiaTheme="minorEastAsia" w:hAnsiTheme="minorEastAsia"/>
                <w:sz w:val="21"/>
              </w:rPr>
              <w:t>の未納</w:t>
            </w:r>
            <w:r w:rsidRPr="00A52879">
              <w:rPr>
                <w:rFonts w:asciiTheme="minorEastAsia" w:eastAsiaTheme="minorEastAsia" w:hAnsiTheme="minorEastAsia"/>
                <w:spacing w:val="-5"/>
                <w:sz w:val="21"/>
              </w:rPr>
              <w:t>が</w:t>
            </w:r>
            <w:r w:rsidRPr="00A52879">
              <w:rPr>
                <w:rFonts w:asciiTheme="minorEastAsia" w:eastAsiaTheme="minorEastAsia" w:hAnsiTheme="minorEastAsia"/>
                <w:sz w:val="21"/>
              </w:rPr>
              <w:t>ないことの証明）</w:t>
            </w:r>
          </w:p>
          <w:p w14:paraId="52643EAD" w14:textId="77777777" w:rsidR="006338F2" w:rsidRPr="00A52879" w:rsidRDefault="0094665A" w:rsidP="006351FF">
            <w:pPr>
              <w:pStyle w:val="TableParagraph"/>
              <w:ind w:left="133" w:right="192" w:hanging="24"/>
              <w:rPr>
                <w:rFonts w:asciiTheme="minorEastAsia" w:eastAsiaTheme="minorEastAsia" w:hAnsiTheme="minorEastAsia"/>
                <w:sz w:val="21"/>
              </w:rPr>
            </w:pPr>
            <w:r>
              <w:rPr>
                <w:rFonts w:asciiTheme="minorEastAsia" w:eastAsiaTheme="minorEastAsia" w:hAnsiTheme="minorEastAsia" w:hint="eastAsia"/>
                <w:sz w:val="21"/>
              </w:rPr>
              <w:t>※</w:t>
            </w:r>
            <w:r w:rsidR="006338F2" w:rsidRPr="00A52879">
              <w:rPr>
                <w:rFonts w:asciiTheme="minorEastAsia" w:eastAsiaTheme="minorEastAsia" w:hAnsiTheme="minorEastAsia"/>
                <w:sz w:val="21"/>
              </w:rPr>
              <w:t>提出日において発行の日から</w:t>
            </w:r>
            <w:r w:rsidR="00676837">
              <w:rPr>
                <w:rFonts w:asciiTheme="minorEastAsia" w:eastAsiaTheme="minorEastAsia" w:hAnsiTheme="minorEastAsia" w:hint="eastAsia"/>
                <w:sz w:val="21"/>
              </w:rPr>
              <w:t>1</w:t>
            </w:r>
            <w:r w:rsidR="006338F2" w:rsidRPr="00A52879">
              <w:rPr>
                <w:rFonts w:asciiTheme="minorEastAsia" w:eastAsiaTheme="minorEastAsia" w:hAnsiTheme="minorEastAsia"/>
                <w:sz w:val="21"/>
              </w:rPr>
              <w:t>月以内のもの</w:t>
            </w:r>
          </w:p>
        </w:tc>
      </w:tr>
      <w:tr w:rsidR="006338F2" w:rsidRPr="00A52879" w14:paraId="559CAF91" w14:textId="77777777" w:rsidTr="00832315">
        <w:trPr>
          <w:trHeight w:val="848"/>
          <w:trPrChange w:id="413" w:author="西粟倉村産業観光課" w:date="2022-02-07T14:36:00Z">
            <w:trPr>
              <w:trHeight w:val="848"/>
            </w:trPr>
          </w:trPrChange>
        </w:trPr>
        <w:tc>
          <w:tcPr>
            <w:tcW w:w="425" w:type="dxa"/>
            <w:tcBorders>
              <w:left w:val="single" w:sz="6" w:space="0" w:color="000000"/>
              <w:right w:val="nil"/>
            </w:tcBorders>
            <w:tcPrChange w:id="414" w:author="西粟倉村産業観光課" w:date="2022-02-07T14:36:00Z">
              <w:tcPr>
                <w:tcW w:w="426" w:type="dxa"/>
                <w:tcBorders>
                  <w:left w:val="single" w:sz="6" w:space="0" w:color="000000"/>
                  <w:right w:val="nil"/>
                </w:tcBorders>
              </w:tcPr>
            </w:tcPrChange>
          </w:tcPr>
          <w:p w14:paraId="2F04A323" w14:textId="77777777" w:rsidR="006338F2" w:rsidRPr="00A52879" w:rsidRDefault="006338F2" w:rsidP="002D5737">
            <w:pPr>
              <w:pStyle w:val="TableParagraph"/>
              <w:ind w:left="100" w:right="83"/>
              <w:jc w:val="center"/>
              <w:rPr>
                <w:rFonts w:asciiTheme="minorEastAsia" w:eastAsiaTheme="minorEastAsia" w:hAnsiTheme="minorEastAsia"/>
                <w:sz w:val="21"/>
              </w:rPr>
            </w:pPr>
            <w:r w:rsidRPr="00A52879">
              <w:rPr>
                <w:rFonts w:asciiTheme="minorEastAsia" w:eastAsiaTheme="minorEastAsia" w:hAnsiTheme="minorEastAsia"/>
                <w:sz w:val="21"/>
              </w:rPr>
              <w:t>10</w:t>
            </w:r>
          </w:p>
        </w:tc>
        <w:tc>
          <w:tcPr>
            <w:tcW w:w="2977" w:type="dxa"/>
            <w:tcBorders>
              <w:left w:val="nil"/>
            </w:tcBorders>
            <w:tcPrChange w:id="415" w:author="西粟倉村産業観光課" w:date="2022-02-07T14:36:00Z">
              <w:tcPr>
                <w:tcW w:w="3118" w:type="dxa"/>
                <w:gridSpan w:val="3"/>
                <w:tcBorders>
                  <w:left w:val="nil"/>
                </w:tcBorders>
              </w:tcPr>
            </w:tcPrChange>
          </w:tcPr>
          <w:p w14:paraId="5FF33447" w14:textId="77777777" w:rsidR="006338F2" w:rsidRPr="00A52879" w:rsidRDefault="006338F2" w:rsidP="006351FF">
            <w:pPr>
              <w:pStyle w:val="TableParagraph"/>
              <w:ind w:right="76"/>
              <w:rPr>
                <w:rFonts w:asciiTheme="minorEastAsia" w:eastAsiaTheme="minorEastAsia" w:hAnsiTheme="minorEastAsia"/>
                <w:sz w:val="21"/>
              </w:rPr>
            </w:pPr>
            <w:r w:rsidRPr="00A52879">
              <w:rPr>
                <w:rFonts w:asciiTheme="minorEastAsia" w:eastAsiaTheme="minorEastAsia" w:hAnsiTheme="minorEastAsia"/>
                <w:sz w:val="21"/>
              </w:rPr>
              <w:t>消費税及び地方消費税について、未納の税額がないことの証明書</w:t>
            </w:r>
          </w:p>
        </w:tc>
        <w:tc>
          <w:tcPr>
            <w:tcW w:w="4678" w:type="dxa"/>
            <w:tcPrChange w:id="416" w:author="西粟倉村産業観光課" w:date="2022-02-07T14:36:00Z">
              <w:tcPr>
                <w:tcW w:w="5954" w:type="dxa"/>
                <w:gridSpan w:val="3"/>
              </w:tcPr>
            </w:tcPrChange>
          </w:tcPr>
          <w:p w14:paraId="10297B56" w14:textId="77777777" w:rsidR="006338F2" w:rsidRPr="00A52879" w:rsidRDefault="006338F2" w:rsidP="006351FF">
            <w:pPr>
              <w:pStyle w:val="TableParagraph"/>
              <w:ind w:left="109" w:right="192"/>
              <w:jc w:val="both"/>
              <w:rPr>
                <w:rFonts w:asciiTheme="minorEastAsia" w:eastAsiaTheme="minorEastAsia" w:hAnsiTheme="minorEastAsia"/>
                <w:sz w:val="21"/>
              </w:rPr>
            </w:pPr>
            <w:r w:rsidRPr="00A52879">
              <w:rPr>
                <w:rFonts w:asciiTheme="minorEastAsia" w:eastAsiaTheme="minorEastAsia" w:hAnsiTheme="minorEastAsia"/>
                <w:spacing w:val="-5"/>
                <w:sz w:val="21"/>
              </w:rPr>
              <w:t>・税務署長が発行する未納の税額がないこ</w:t>
            </w:r>
            <w:r w:rsidRPr="00A52879">
              <w:rPr>
                <w:rFonts w:asciiTheme="minorEastAsia" w:eastAsiaTheme="minorEastAsia" w:hAnsiTheme="minorEastAsia"/>
                <w:spacing w:val="-1"/>
                <w:sz w:val="21"/>
              </w:rPr>
              <w:t>との証明書</w:t>
            </w:r>
            <w:r w:rsidRPr="00A52879">
              <w:rPr>
                <w:rFonts w:asciiTheme="minorEastAsia" w:eastAsiaTheme="minorEastAsia" w:hAnsiTheme="minorEastAsia"/>
                <w:sz w:val="21"/>
              </w:rPr>
              <w:t>（</w:t>
            </w:r>
            <w:r w:rsidRPr="00A52879">
              <w:rPr>
                <w:rFonts w:asciiTheme="minorEastAsia" w:eastAsiaTheme="minorEastAsia" w:hAnsiTheme="minorEastAsia"/>
                <w:spacing w:val="-5"/>
                <w:sz w:val="21"/>
              </w:rPr>
              <w:t>国税通則法施行規則別紙第</w:t>
            </w:r>
            <w:r w:rsidR="00676837">
              <w:rPr>
                <w:rFonts w:asciiTheme="minorEastAsia" w:eastAsiaTheme="minorEastAsia" w:hAnsiTheme="minorEastAsia" w:hint="eastAsia"/>
                <w:spacing w:val="-5"/>
                <w:sz w:val="21"/>
              </w:rPr>
              <w:t>9</w:t>
            </w:r>
            <w:r w:rsidRPr="00A52879">
              <w:rPr>
                <w:rFonts w:asciiTheme="minorEastAsia" w:eastAsiaTheme="minorEastAsia" w:hAnsiTheme="minorEastAsia"/>
                <w:sz w:val="21"/>
              </w:rPr>
              <w:t>号書式（</w:t>
            </w:r>
            <w:r w:rsidRPr="00A52879">
              <w:rPr>
                <w:rFonts w:asciiTheme="minorEastAsia" w:eastAsiaTheme="minorEastAsia" w:hAnsiTheme="minorEastAsia"/>
                <w:spacing w:val="-2"/>
                <w:sz w:val="21"/>
              </w:rPr>
              <w:t>その</w:t>
            </w:r>
            <w:r w:rsidR="00676837">
              <w:rPr>
                <w:rFonts w:asciiTheme="minorEastAsia" w:eastAsiaTheme="minorEastAsia" w:hAnsiTheme="minorEastAsia" w:hint="eastAsia"/>
                <w:spacing w:val="-2"/>
                <w:sz w:val="21"/>
              </w:rPr>
              <w:t>3</w:t>
            </w:r>
            <w:r w:rsidRPr="00A52879">
              <w:rPr>
                <w:rFonts w:asciiTheme="minorEastAsia" w:eastAsiaTheme="minorEastAsia" w:hAnsiTheme="minorEastAsia"/>
                <w:spacing w:val="-2"/>
                <w:sz w:val="21"/>
              </w:rPr>
              <w:t>の</w:t>
            </w:r>
            <w:r w:rsidR="00676837">
              <w:rPr>
                <w:rFonts w:asciiTheme="minorEastAsia" w:eastAsiaTheme="minorEastAsia" w:hAnsiTheme="minorEastAsia" w:hint="eastAsia"/>
                <w:spacing w:val="-2"/>
                <w:sz w:val="21"/>
              </w:rPr>
              <w:t>3</w:t>
            </w:r>
            <w:r w:rsidRPr="00A52879">
              <w:rPr>
                <w:rFonts w:asciiTheme="minorEastAsia" w:eastAsiaTheme="minorEastAsia" w:hAnsiTheme="minorEastAsia"/>
                <w:spacing w:val="-96"/>
                <w:sz w:val="21"/>
              </w:rPr>
              <w:t>）</w:t>
            </w:r>
            <w:r w:rsidRPr="00A52879">
              <w:rPr>
                <w:rFonts w:asciiTheme="minorEastAsia" w:eastAsiaTheme="minorEastAsia" w:hAnsiTheme="minorEastAsia"/>
                <w:sz w:val="21"/>
              </w:rPr>
              <w:t>）</w:t>
            </w:r>
          </w:p>
          <w:p w14:paraId="226D492B" w14:textId="77777777" w:rsidR="006338F2" w:rsidRPr="00A52879" w:rsidRDefault="006338F2" w:rsidP="006351FF">
            <w:pPr>
              <w:pStyle w:val="TableParagraph"/>
              <w:ind w:left="133" w:right="125" w:firstLine="43"/>
              <w:rPr>
                <w:rFonts w:asciiTheme="minorEastAsia" w:eastAsiaTheme="minorEastAsia" w:hAnsiTheme="minorEastAsia"/>
                <w:sz w:val="21"/>
              </w:rPr>
            </w:pPr>
            <w:r w:rsidRPr="00A52879">
              <w:rPr>
                <w:rFonts w:asciiTheme="minorEastAsia" w:eastAsiaTheme="minorEastAsia" w:hAnsiTheme="minorEastAsia"/>
                <w:sz w:val="21"/>
              </w:rPr>
              <w:t>・提出日において発行の日から</w:t>
            </w:r>
            <w:r w:rsidR="00676837">
              <w:rPr>
                <w:rFonts w:asciiTheme="minorEastAsia" w:eastAsiaTheme="minorEastAsia" w:hAnsiTheme="minorEastAsia" w:hint="eastAsia"/>
                <w:sz w:val="21"/>
              </w:rPr>
              <w:t>1</w:t>
            </w:r>
            <w:r w:rsidRPr="00A52879">
              <w:rPr>
                <w:rFonts w:asciiTheme="minorEastAsia" w:eastAsiaTheme="minorEastAsia" w:hAnsiTheme="minorEastAsia"/>
                <w:sz w:val="21"/>
              </w:rPr>
              <w:t>月以内のもの</w:t>
            </w:r>
          </w:p>
        </w:tc>
      </w:tr>
      <w:tr w:rsidR="006338F2" w:rsidRPr="00A52879" w14:paraId="3CD4605E" w14:textId="77777777" w:rsidTr="00832315">
        <w:trPr>
          <w:trHeight w:val="1125"/>
          <w:trPrChange w:id="417" w:author="西粟倉村産業観光課" w:date="2022-02-07T14:36:00Z">
            <w:trPr>
              <w:trHeight w:val="1125"/>
            </w:trPr>
          </w:trPrChange>
        </w:trPr>
        <w:tc>
          <w:tcPr>
            <w:tcW w:w="425" w:type="dxa"/>
            <w:tcBorders>
              <w:left w:val="single" w:sz="6" w:space="0" w:color="000000"/>
              <w:right w:val="nil"/>
            </w:tcBorders>
            <w:tcPrChange w:id="418" w:author="西粟倉村産業観光課" w:date="2022-02-07T14:36:00Z">
              <w:tcPr>
                <w:tcW w:w="426" w:type="dxa"/>
                <w:tcBorders>
                  <w:left w:val="single" w:sz="6" w:space="0" w:color="000000"/>
                  <w:right w:val="nil"/>
                </w:tcBorders>
              </w:tcPr>
            </w:tcPrChange>
          </w:tcPr>
          <w:p w14:paraId="7708294F" w14:textId="77777777" w:rsidR="006338F2" w:rsidRPr="00A52879" w:rsidRDefault="006338F2" w:rsidP="002D5737">
            <w:pPr>
              <w:pStyle w:val="TableParagraph"/>
              <w:ind w:left="100" w:right="83"/>
              <w:jc w:val="center"/>
              <w:rPr>
                <w:rFonts w:asciiTheme="minorEastAsia" w:eastAsiaTheme="minorEastAsia" w:hAnsiTheme="minorEastAsia"/>
                <w:sz w:val="21"/>
              </w:rPr>
            </w:pPr>
            <w:r w:rsidRPr="00A52879">
              <w:rPr>
                <w:rFonts w:asciiTheme="minorEastAsia" w:eastAsiaTheme="minorEastAsia" w:hAnsiTheme="minorEastAsia"/>
                <w:sz w:val="21"/>
              </w:rPr>
              <w:t>11</w:t>
            </w:r>
          </w:p>
        </w:tc>
        <w:tc>
          <w:tcPr>
            <w:tcW w:w="2977" w:type="dxa"/>
            <w:tcBorders>
              <w:left w:val="nil"/>
            </w:tcBorders>
            <w:tcPrChange w:id="419" w:author="西粟倉村産業観光課" w:date="2022-02-07T14:36:00Z">
              <w:tcPr>
                <w:tcW w:w="3118" w:type="dxa"/>
                <w:gridSpan w:val="3"/>
                <w:tcBorders>
                  <w:left w:val="nil"/>
                </w:tcBorders>
              </w:tcPr>
            </w:tcPrChange>
          </w:tcPr>
          <w:p w14:paraId="0F25C186" w14:textId="77777777" w:rsidR="006338F2" w:rsidRPr="00A52879" w:rsidRDefault="006338F2" w:rsidP="006351FF">
            <w:pPr>
              <w:pStyle w:val="TableParagraph"/>
              <w:ind w:right="128"/>
              <w:jc w:val="both"/>
              <w:rPr>
                <w:rFonts w:asciiTheme="minorEastAsia" w:eastAsiaTheme="minorEastAsia" w:hAnsiTheme="minorEastAsia"/>
                <w:sz w:val="21"/>
              </w:rPr>
            </w:pPr>
            <w:r w:rsidRPr="00A52879">
              <w:rPr>
                <w:rFonts w:asciiTheme="minorEastAsia" w:eastAsiaTheme="minorEastAsia" w:hAnsiTheme="minorEastAsia"/>
                <w:sz w:val="21"/>
              </w:rPr>
              <w:t>管理運営にあたり、申請者として計画している自主事業及び業務基準以上に実施</w:t>
            </w:r>
            <w:r w:rsidR="0094665A">
              <w:rPr>
                <w:rFonts w:asciiTheme="minorEastAsia" w:eastAsiaTheme="minorEastAsia" w:hAnsiTheme="minorEastAsia" w:hint="eastAsia"/>
                <w:sz w:val="21"/>
              </w:rPr>
              <w:t>予定の</w:t>
            </w:r>
            <w:r w:rsidRPr="00A52879">
              <w:rPr>
                <w:rFonts w:asciiTheme="minorEastAsia" w:eastAsiaTheme="minorEastAsia" w:hAnsiTheme="minorEastAsia"/>
                <w:sz w:val="21"/>
              </w:rPr>
              <w:t>業務</w:t>
            </w:r>
            <w:r w:rsidR="0094665A">
              <w:rPr>
                <w:rFonts w:asciiTheme="minorEastAsia" w:eastAsiaTheme="minorEastAsia" w:hAnsiTheme="minorEastAsia" w:hint="eastAsia"/>
                <w:sz w:val="21"/>
              </w:rPr>
              <w:t>等</w:t>
            </w:r>
            <w:r w:rsidRPr="00A52879">
              <w:rPr>
                <w:rFonts w:asciiTheme="minorEastAsia" w:eastAsiaTheme="minorEastAsia" w:hAnsiTheme="minorEastAsia"/>
                <w:sz w:val="21"/>
              </w:rPr>
              <w:t>の実施計画</w:t>
            </w:r>
          </w:p>
        </w:tc>
        <w:tc>
          <w:tcPr>
            <w:tcW w:w="4678" w:type="dxa"/>
            <w:tcPrChange w:id="420" w:author="西粟倉村産業観光課" w:date="2022-02-07T14:36:00Z">
              <w:tcPr>
                <w:tcW w:w="5954" w:type="dxa"/>
                <w:gridSpan w:val="3"/>
              </w:tcPr>
            </w:tcPrChange>
          </w:tcPr>
          <w:p w14:paraId="367DF50B" w14:textId="77777777" w:rsidR="006338F2" w:rsidRDefault="006338F2" w:rsidP="006351FF">
            <w:pPr>
              <w:pStyle w:val="TableParagraph"/>
              <w:ind w:left="114"/>
              <w:rPr>
                <w:rFonts w:asciiTheme="minorEastAsia" w:eastAsiaTheme="minorEastAsia" w:hAnsiTheme="minorEastAsia"/>
                <w:sz w:val="21"/>
              </w:rPr>
            </w:pPr>
            <w:r w:rsidRPr="00A52879">
              <w:rPr>
                <w:rFonts w:asciiTheme="minorEastAsia" w:eastAsiaTheme="minorEastAsia" w:hAnsiTheme="minorEastAsia"/>
                <w:sz w:val="21"/>
              </w:rPr>
              <w:t>・様式自由</w:t>
            </w:r>
          </w:p>
          <w:p w14:paraId="192E65CA" w14:textId="77777777" w:rsidR="0094665A" w:rsidRPr="00A52879" w:rsidRDefault="0094665A" w:rsidP="006351FF">
            <w:pPr>
              <w:pStyle w:val="TableParagraph"/>
              <w:ind w:left="114"/>
              <w:rPr>
                <w:rFonts w:asciiTheme="minorEastAsia" w:eastAsiaTheme="minorEastAsia" w:hAnsiTheme="minorEastAsia"/>
                <w:sz w:val="21"/>
              </w:rPr>
            </w:pPr>
            <w:r>
              <w:rPr>
                <w:rFonts w:asciiTheme="minorEastAsia" w:eastAsiaTheme="minorEastAsia" w:hAnsiTheme="minorEastAsia" w:hint="eastAsia"/>
                <w:sz w:val="21"/>
              </w:rPr>
              <w:t>・提出は任意</w:t>
            </w:r>
          </w:p>
          <w:p w14:paraId="2403B21A" w14:textId="54239D3E" w:rsidR="006338F2" w:rsidRPr="00A52879" w:rsidRDefault="0094665A" w:rsidP="006351FF">
            <w:pPr>
              <w:pStyle w:val="TableParagraph"/>
              <w:ind w:left="128" w:right="173"/>
              <w:rPr>
                <w:rFonts w:asciiTheme="minorEastAsia" w:eastAsiaTheme="minorEastAsia" w:hAnsiTheme="minorEastAsia"/>
                <w:sz w:val="21"/>
              </w:rPr>
            </w:pPr>
            <w:del w:id="421" w:author="妹尾 辰郎" w:date="2022-02-10T09:15:00Z">
              <w:r w:rsidRPr="005268DA" w:rsidDel="005268DA">
                <w:rPr>
                  <w:rFonts w:asciiTheme="minorEastAsia" w:eastAsiaTheme="minorEastAsia" w:hAnsiTheme="minorEastAsia" w:hint="eastAsia"/>
                  <w:spacing w:val="-5"/>
                  <w:sz w:val="21"/>
                </w:rPr>
                <w:delText>※</w:delText>
              </w:r>
              <w:r w:rsidR="006338F2" w:rsidRPr="005268DA" w:rsidDel="005268DA">
                <w:rPr>
                  <w:rFonts w:asciiTheme="minorEastAsia" w:eastAsiaTheme="minorEastAsia" w:hAnsiTheme="minorEastAsia"/>
                  <w:spacing w:val="-5"/>
                  <w:sz w:val="21"/>
                </w:rPr>
                <w:delText>詳細は、プレゼンテーションの時にお聞</w:delText>
              </w:r>
              <w:r w:rsidR="006338F2" w:rsidRPr="005268DA" w:rsidDel="005268DA">
                <w:rPr>
                  <w:rFonts w:asciiTheme="minorEastAsia" w:eastAsiaTheme="minorEastAsia" w:hAnsiTheme="minorEastAsia"/>
                  <w:sz w:val="21"/>
                </w:rPr>
                <w:delText>きします。</w:delText>
              </w:r>
            </w:del>
          </w:p>
        </w:tc>
      </w:tr>
      <w:tr w:rsidR="006338F2" w:rsidRPr="00A52879" w14:paraId="1C67EFB9" w14:textId="77777777" w:rsidTr="00832315">
        <w:trPr>
          <w:trHeight w:val="692"/>
          <w:trPrChange w:id="422" w:author="西粟倉村産業観光課" w:date="2022-02-07T14:36:00Z">
            <w:trPr>
              <w:trHeight w:val="692"/>
            </w:trPr>
          </w:trPrChange>
        </w:trPr>
        <w:tc>
          <w:tcPr>
            <w:tcW w:w="425" w:type="dxa"/>
            <w:tcBorders>
              <w:left w:val="single" w:sz="6" w:space="0" w:color="000000"/>
              <w:right w:val="nil"/>
            </w:tcBorders>
            <w:tcPrChange w:id="423" w:author="西粟倉村産業観光課" w:date="2022-02-07T14:36:00Z">
              <w:tcPr>
                <w:tcW w:w="426" w:type="dxa"/>
                <w:tcBorders>
                  <w:left w:val="single" w:sz="6" w:space="0" w:color="000000"/>
                  <w:right w:val="nil"/>
                </w:tcBorders>
              </w:tcPr>
            </w:tcPrChange>
          </w:tcPr>
          <w:p w14:paraId="3A81D695" w14:textId="77777777" w:rsidR="006338F2" w:rsidRPr="00A52879" w:rsidRDefault="006338F2" w:rsidP="002D5737">
            <w:pPr>
              <w:pStyle w:val="TableParagraph"/>
              <w:ind w:left="100" w:right="83"/>
              <w:jc w:val="center"/>
              <w:rPr>
                <w:rFonts w:asciiTheme="minorEastAsia" w:eastAsiaTheme="minorEastAsia" w:hAnsiTheme="minorEastAsia"/>
                <w:sz w:val="21"/>
              </w:rPr>
            </w:pPr>
            <w:r w:rsidRPr="00A52879">
              <w:rPr>
                <w:rFonts w:asciiTheme="minorEastAsia" w:eastAsiaTheme="minorEastAsia" w:hAnsiTheme="minorEastAsia"/>
                <w:sz w:val="21"/>
              </w:rPr>
              <w:t>12</w:t>
            </w:r>
          </w:p>
        </w:tc>
        <w:tc>
          <w:tcPr>
            <w:tcW w:w="2977" w:type="dxa"/>
            <w:tcBorders>
              <w:left w:val="nil"/>
            </w:tcBorders>
            <w:tcPrChange w:id="424" w:author="西粟倉村産業観光課" w:date="2022-02-07T14:36:00Z">
              <w:tcPr>
                <w:tcW w:w="3118" w:type="dxa"/>
                <w:gridSpan w:val="3"/>
                <w:tcBorders>
                  <w:left w:val="nil"/>
                </w:tcBorders>
              </w:tcPr>
            </w:tcPrChange>
          </w:tcPr>
          <w:p w14:paraId="2211E334" w14:textId="77777777" w:rsidR="006338F2" w:rsidRPr="00A52879" w:rsidRDefault="006338F2" w:rsidP="006351FF">
            <w:pPr>
              <w:pStyle w:val="TableParagraph"/>
              <w:rPr>
                <w:rFonts w:asciiTheme="minorEastAsia" w:eastAsiaTheme="minorEastAsia" w:hAnsiTheme="minorEastAsia"/>
                <w:sz w:val="21"/>
              </w:rPr>
            </w:pPr>
            <w:r w:rsidRPr="00A52879">
              <w:rPr>
                <w:rFonts w:asciiTheme="minorEastAsia" w:eastAsiaTheme="minorEastAsia" w:hAnsiTheme="minorEastAsia"/>
                <w:sz w:val="21"/>
              </w:rPr>
              <w:t>印鑑証明書</w:t>
            </w:r>
          </w:p>
        </w:tc>
        <w:tc>
          <w:tcPr>
            <w:tcW w:w="4678" w:type="dxa"/>
            <w:tcPrChange w:id="425" w:author="西粟倉村産業観光課" w:date="2022-02-07T14:36:00Z">
              <w:tcPr>
                <w:tcW w:w="5954" w:type="dxa"/>
                <w:gridSpan w:val="3"/>
              </w:tcPr>
            </w:tcPrChange>
          </w:tcPr>
          <w:p w14:paraId="234609E6" w14:textId="77777777" w:rsidR="006338F2" w:rsidRPr="00A52879" w:rsidRDefault="006338F2" w:rsidP="006351FF">
            <w:pPr>
              <w:pStyle w:val="TableParagraph"/>
              <w:ind w:left="109" w:right="192"/>
              <w:rPr>
                <w:rFonts w:asciiTheme="minorEastAsia" w:eastAsiaTheme="minorEastAsia" w:hAnsiTheme="minorEastAsia"/>
                <w:sz w:val="21"/>
              </w:rPr>
            </w:pPr>
            <w:r w:rsidRPr="00A52879">
              <w:rPr>
                <w:rFonts w:asciiTheme="minorEastAsia" w:eastAsiaTheme="minorEastAsia" w:hAnsiTheme="minorEastAsia"/>
                <w:sz w:val="21"/>
              </w:rPr>
              <w:t>・法人以外の団体にあっては、団体の代表者のもの</w:t>
            </w:r>
          </w:p>
          <w:p w14:paraId="50F68562" w14:textId="77777777" w:rsidR="006338F2" w:rsidRPr="00A52879" w:rsidRDefault="006338F2" w:rsidP="006351FF">
            <w:pPr>
              <w:pStyle w:val="TableParagraph"/>
              <w:ind w:left="133" w:right="192" w:hanging="24"/>
              <w:rPr>
                <w:rFonts w:asciiTheme="minorEastAsia" w:eastAsiaTheme="minorEastAsia" w:hAnsiTheme="minorEastAsia"/>
                <w:sz w:val="21"/>
              </w:rPr>
            </w:pPr>
            <w:r w:rsidRPr="00A52879">
              <w:rPr>
                <w:rFonts w:asciiTheme="minorEastAsia" w:eastAsiaTheme="minorEastAsia" w:hAnsiTheme="minorEastAsia"/>
                <w:sz w:val="21"/>
              </w:rPr>
              <w:t>・提出日において発行の日から</w:t>
            </w:r>
            <w:r w:rsidR="00676837">
              <w:rPr>
                <w:rFonts w:asciiTheme="minorEastAsia" w:eastAsiaTheme="minorEastAsia" w:hAnsiTheme="minorEastAsia" w:hint="eastAsia"/>
                <w:sz w:val="21"/>
              </w:rPr>
              <w:t>1</w:t>
            </w:r>
            <w:r w:rsidRPr="00A52879">
              <w:rPr>
                <w:rFonts w:asciiTheme="minorEastAsia" w:eastAsiaTheme="minorEastAsia" w:hAnsiTheme="minorEastAsia"/>
                <w:sz w:val="21"/>
              </w:rPr>
              <w:t>月以内のもの</w:t>
            </w:r>
          </w:p>
        </w:tc>
      </w:tr>
    </w:tbl>
    <w:p w14:paraId="5A644DFE" w14:textId="77777777" w:rsidR="000D2EEF" w:rsidRPr="00A52879" w:rsidRDefault="000D2EEF" w:rsidP="008B66C5">
      <w:pPr>
        <w:rPr>
          <w:rFonts w:asciiTheme="minorEastAsia" w:eastAsiaTheme="minorEastAsia" w:hAnsiTheme="minorEastAsia"/>
          <w:sz w:val="21"/>
        </w:rPr>
        <w:sectPr w:rsidR="000D2EEF" w:rsidRPr="00A52879">
          <w:pgSz w:w="11910" w:h="16840"/>
          <w:pgMar w:top="1480" w:right="1080" w:bottom="700" w:left="1300" w:header="0" w:footer="435" w:gutter="0"/>
          <w:cols w:space="720"/>
        </w:sectPr>
      </w:pPr>
    </w:p>
    <w:p w14:paraId="5510F58B" w14:textId="04755278" w:rsidR="000D2EEF" w:rsidRPr="00A52879" w:rsidRDefault="001E7C9E" w:rsidP="006351FF">
      <w:pPr>
        <w:pStyle w:val="a3"/>
        <w:ind w:left="0"/>
        <w:rPr>
          <w:rFonts w:asciiTheme="minorEastAsia" w:eastAsiaTheme="minorEastAsia" w:hAnsiTheme="minorEastAsia"/>
        </w:rPr>
      </w:pPr>
      <w:r w:rsidRPr="00A52879">
        <w:rPr>
          <w:rFonts w:asciiTheme="minorEastAsia" w:eastAsiaTheme="minorEastAsia" w:hAnsiTheme="minorEastAsia"/>
        </w:rPr>
        <w:t>（</w:t>
      </w:r>
      <w:del w:id="426" w:author="西粟倉村産業観光課" w:date="2022-02-09T13:13:00Z">
        <w:r w:rsidRPr="00A52879" w:rsidDel="001705DF">
          <w:rPr>
            <w:rFonts w:asciiTheme="minorEastAsia" w:eastAsiaTheme="minorEastAsia" w:hAnsiTheme="minorEastAsia"/>
          </w:rPr>
          <w:delText>６</w:delText>
        </w:r>
      </w:del>
      <w:ins w:id="427" w:author="西粟倉村産業観光課" w:date="2022-02-09T13:13:00Z">
        <w:r w:rsidR="001705DF">
          <w:rPr>
            <w:rFonts w:asciiTheme="minorEastAsia" w:eastAsiaTheme="minorEastAsia" w:hAnsiTheme="minorEastAsia" w:hint="eastAsia"/>
          </w:rPr>
          <w:t>５</w:t>
        </w:r>
      </w:ins>
      <w:r w:rsidRPr="00A52879">
        <w:rPr>
          <w:rFonts w:asciiTheme="minorEastAsia" w:eastAsiaTheme="minorEastAsia" w:hAnsiTheme="minorEastAsia"/>
        </w:rPr>
        <w:t>）応募に係る質疑</w:t>
      </w:r>
    </w:p>
    <w:p w14:paraId="06A8C166" w14:textId="77777777" w:rsidR="000D2EEF" w:rsidRPr="00A52879" w:rsidRDefault="001E7C9E" w:rsidP="006351FF">
      <w:pPr>
        <w:pStyle w:val="a3"/>
        <w:tabs>
          <w:tab w:val="left" w:pos="1067"/>
        </w:tabs>
        <w:ind w:left="534" w:right="4283" w:firstLine="293"/>
        <w:rPr>
          <w:rFonts w:asciiTheme="minorEastAsia" w:eastAsiaTheme="minorEastAsia" w:hAnsiTheme="minorEastAsia"/>
        </w:rPr>
      </w:pPr>
      <w:r w:rsidRPr="00A52879">
        <w:rPr>
          <w:rFonts w:asciiTheme="minorEastAsia" w:eastAsiaTheme="minorEastAsia" w:hAnsiTheme="minorEastAsia"/>
        </w:rPr>
        <w:t>応募に係</w:t>
      </w:r>
      <w:r w:rsidRPr="00A52879">
        <w:rPr>
          <w:rFonts w:asciiTheme="minorEastAsia" w:eastAsiaTheme="minorEastAsia" w:hAnsiTheme="minorEastAsia"/>
          <w:spacing w:val="-5"/>
        </w:rPr>
        <w:t>る</w:t>
      </w:r>
      <w:r w:rsidRPr="00A52879">
        <w:rPr>
          <w:rFonts w:asciiTheme="minorEastAsia" w:eastAsiaTheme="minorEastAsia" w:hAnsiTheme="minorEastAsia"/>
        </w:rPr>
        <w:t>質疑は</w:t>
      </w:r>
      <w:r w:rsidRPr="00A52879">
        <w:rPr>
          <w:rFonts w:asciiTheme="minorEastAsia" w:eastAsiaTheme="minorEastAsia" w:hAnsiTheme="minorEastAsia"/>
          <w:spacing w:val="-5"/>
        </w:rPr>
        <w:t>、</w:t>
      </w:r>
      <w:r w:rsidRPr="00A52879">
        <w:rPr>
          <w:rFonts w:asciiTheme="minorEastAsia" w:eastAsiaTheme="minorEastAsia" w:hAnsiTheme="minorEastAsia"/>
        </w:rPr>
        <w:t>次によ</w:t>
      </w:r>
      <w:r w:rsidRPr="00A52879">
        <w:rPr>
          <w:rFonts w:asciiTheme="minorEastAsia" w:eastAsiaTheme="minorEastAsia" w:hAnsiTheme="minorEastAsia"/>
          <w:spacing w:val="-5"/>
        </w:rPr>
        <w:t>り</w:t>
      </w:r>
      <w:r w:rsidRPr="00A52879">
        <w:rPr>
          <w:rFonts w:asciiTheme="minorEastAsia" w:eastAsiaTheme="minorEastAsia" w:hAnsiTheme="minorEastAsia"/>
        </w:rPr>
        <w:t>行って</w:t>
      </w:r>
      <w:r w:rsidRPr="00A52879">
        <w:rPr>
          <w:rFonts w:asciiTheme="minorEastAsia" w:eastAsiaTheme="minorEastAsia" w:hAnsiTheme="minorEastAsia"/>
          <w:spacing w:val="-5"/>
        </w:rPr>
        <w:t>く</w:t>
      </w:r>
      <w:r w:rsidRPr="00A52879">
        <w:rPr>
          <w:rFonts w:asciiTheme="minorEastAsia" w:eastAsiaTheme="minorEastAsia" w:hAnsiTheme="minorEastAsia"/>
        </w:rPr>
        <w:t>ださい</w:t>
      </w:r>
      <w:r w:rsidRPr="00A52879">
        <w:rPr>
          <w:rFonts w:asciiTheme="minorEastAsia" w:eastAsiaTheme="minorEastAsia" w:hAnsiTheme="minorEastAsia"/>
          <w:spacing w:val="-17"/>
        </w:rPr>
        <w:t>。</w:t>
      </w:r>
      <w:r w:rsidRPr="00A52879">
        <w:rPr>
          <w:rFonts w:asciiTheme="minorEastAsia" w:eastAsiaTheme="minorEastAsia" w:hAnsiTheme="minorEastAsia"/>
        </w:rPr>
        <w:t>ア</w:t>
      </w:r>
      <w:r w:rsidRPr="00A52879">
        <w:rPr>
          <w:rFonts w:asciiTheme="minorEastAsia" w:eastAsiaTheme="minorEastAsia" w:hAnsiTheme="minorEastAsia"/>
        </w:rPr>
        <w:tab/>
        <w:t>質疑の方法</w:t>
      </w:r>
    </w:p>
    <w:p w14:paraId="131008C0" w14:textId="77777777" w:rsidR="000D2EEF" w:rsidRPr="00A52879" w:rsidRDefault="001E7C9E" w:rsidP="006351FF">
      <w:pPr>
        <w:pStyle w:val="a3"/>
        <w:ind w:left="1057"/>
        <w:rPr>
          <w:rFonts w:asciiTheme="minorEastAsia" w:eastAsiaTheme="minorEastAsia" w:hAnsiTheme="minorEastAsia"/>
        </w:rPr>
      </w:pPr>
      <w:r w:rsidRPr="00A52879">
        <w:rPr>
          <w:rFonts w:asciiTheme="minorEastAsia" w:eastAsiaTheme="minorEastAsia" w:hAnsiTheme="minorEastAsia"/>
        </w:rPr>
        <w:t>様式第</w:t>
      </w:r>
      <w:del w:id="428" w:author="妹尾 辰郎" w:date="2022-02-10T09:44:00Z">
        <w:r w:rsidRPr="00A52879" w:rsidDel="00A069E0">
          <w:rPr>
            <w:rFonts w:asciiTheme="minorEastAsia" w:eastAsiaTheme="minorEastAsia" w:hAnsiTheme="minorEastAsia"/>
          </w:rPr>
          <w:delText>1</w:delText>
        </w:r>
      </w:del>
      <w:r w:rsidR="00F74284" w:rsidRPr="00A52879">
        <w:rPr>
          <w:rFonts w:asciiTheme="minorEastAsia" w:eastAsiaTheme="minorEastAsia" w:hAnsiTheme="minorEastAsia" w:hint="eastAsia"/>
        </w:rPr>
        <w:t>6</w:t>
      </w:r>
      <w:r w:rsidRPr="00A52879">
        <w:rPr>
          <w:rFonts w:asciiTheme="minorEastAsia" w:eastAsiaTheme="minorEastAsia" w:hAnsiTheme="minorEastAsia"/>
        </w:rPr>
        <w:t>号により、</w:t>
      </w:r>
      <w:r w:rsidR="00BD489A">
        <w:rPr>
          <w:rFonts w:asciiTheme="minorEastAsia" w:eastAsiaTheme="minorEastAsia" w:hAnsiTheme="minorEastAsia"/>
        </w:rPr>
        <w:t>持参、</w:t>
      </w:r>
      <w:r w:rsidRPr="00A52879">
        <w:rPr>
          <w:rFonts w:asciiTheme="minorEastAsia" w:eastAsiaTheme="minorEastAsia" w:hAnsiTheme="minorEastAsia"/>
        </w:rPr>
        <w:t>郵送、FAX、電子メール（※件名の頭に指定管理者と</w:t>
      </w:r>
      <w:r w:rsidRPr="00A52879">
        <w:rPr>
          <w:rFonts w:asciiTheme="minorEastAsia" w:eastAsiaTheme="minorEastAsia" w:hAnsiTheme="minorEastAsia"/>
          <w:spacing w:val="-12"/>
        </w:rPr>
        <w:t>明記してください。</w:t>
      </w:r>
      <w:r w:rsidRPr="00A52879">
        <w:rPr>
          <w:rFonts w:asciiTheme="minorEastAsia" w:eastAsiaTheme="minorEastAsia" w:hAnsiTheme="minorEastAsia"/>
          <w:spacing w:val="-15"/>
        </w:rPr>
        <w:t>）</w:t>
      </w:r>
      <w:r w:rsidRPr="00A52879">
        <w:rPr>
          <w:rFonts w:asciiTheme="minorEastAsia" w:eastAsiaTheme="minorEastAsia" w:hAnsiTheme="minorEastAsia"/>
          <w:spacing w:val="-7"/>
        </w:rPr>
        <w:t>のいずれかで行ってください。</w:t>
      </w:r>
    </w:p>
    <w:p w14:paraId="692C650B" w14:textId="77777777" w:rsidR="000D2EEF" w:rsidRPr="00A52879" w:rsidRDefault="001E7C9E" w:rsidP="006351FF">
      <w:pPr>
        <w:pStyle w:val="a3"/>
        <w:tabs>
          <w:tab w:val="left" w:pos="1067"/>
        </w:tabs>
        <w:ind w:left="592"/>
        <w:rPr>
          <w:rFonts w:asciiTheme="minorEastAsia" w:eastAsiaTheme="minorEastAsia" w:hAnsiTheme="minorEastAsia"/>
        </w:rPr>
      </w:pPr>
      <w:r w:rsidRPr="00A52879">
        <w:rPr>
          <w:rFonts w:asciiTheme="minorEastAsia" w:eastAsiaTheme="minorEastAsia" w:hAnsiTheme="minorEastAsia"/>
        </w:rPr>
        <w:t>イ</w:t>
      </w:r>
      <w:r w:rsidRPr="00A52879">
        <w:rPr>
          <w:rFonts w:asciiTheme="minorEastAsia" w:eastAsiaTheme="minorEastAsia" w:hAnsiTheme="minorEastAsia"/>
        </w:rPr>
        <w:tab/>
        <w:t>質疑の受</w:t>
      </w:r>
      <w:r w:rsidRPr="00A52879">
        <w:rPr>
          <w:rFonts w:asciiTheme="minorEastAsia" w:eastAsiaTheme="minorEastAsia" w:hAnsiTheme="minorEastAsia"/>
          <w:spacing w:val="-5"/>
        </w:rPr>
        <w:t>付</w:t>
      </w:r>
      <w:r w:rsidRPr="00A52879">
        <w:rPr>
          <w:rFonts w:asciiTheme="minorEastAsia" w:eastAsiaTheme="minorEastAsia" w:hAnsiTheme="minorEastAsia"/>
        </w:rPr>
        <w:t>期間</w:t>
      </w:r>
    </w:p>
    <w:p w14:paraId="672D5925" w14:textId="7C125BE7" w:rsidR="00F74284" w:rsidRPr="00A52879" w:rsidRDefault="001E7C9E" w:rsidP="006351FF">
      <w:pPr>
        <w:pStyle w:val="a3"/>
        <w:ind w:left="1057"/>
        <w:rPr>
          <w:rFonts w:asciiTheme="minorEastAsia" w:eastAsiaTheme="minorEastAsia" w:hAnsiTheme="minorEastAsia"/>
          <w:spacing w:val="-16"/>
        </w:rPr>
      </w:pPr>
      <w:r w:rsidRPr="00A52879">
        <w:rPr>
          <w:rFonts w:asciiTheme="minorEastAsia" w:eastAsiaTheme="minorEastAsia" w:hAnsiTheme="minorEastAsia"/>
        </w:rPr>
        <w:t>令和</w:t>
      </w:r>
      <w:r w:rsidR="00DB47BB">
        <w:rPr>
          <w:rFonts w:asciiTheme="minorEastAsia" w:eastAsiaTheme="minorEastAsia" w:hAnsiTheme="minorEastAsia"/>
        </w:rPr>
        <w:t>4</w:t>
      </w:r>
      <w:r w:rsidRPr="00A52879">
        <w:rPr>
          <w:rFonts w:asciiTheme="minorEastAsia" w:eastAsiaTheme="minorEastAsia" w:hAnsiTheme="minorEastAsia"/>
        </w:rPr>
        <w:t>年</w:t>
      </w:r>
      <w:r w:rsidR="00DB47BB">
        <w:rPr>
          <w:rFonts w:asciiTheme="minorEastAsia" w:eastAsiaTheme="minorEastAsia" w:hAnsiTheme="minorEastAsia"/>
        </w:rPr>
        <w:t>2</w:t>
      </w:r>
      <w:r w:rsidRPr="00A52879">
        <w:rPr>
          <w:rFonts w:asciiTheme="minorEastAsia" w:eastAsiaTheme="minorEastAsia" w:hAnsiTheme="minorEastAsia"/>
        </w:rPr>
        <w:t>月</w:t>
      </w:r>
      <w:del w:id="429" w:author="西粟倉村産業観光課" w:date="2022-02-07T19:04:00Z">
        <w:r w:rsidR="0065101E" w:rsidDel="00A9782F">
          <w:rPr>
            <w:rFonts w:asciiTheme="minorEastAsia" w:eastAsiaTheme="minorEastAsia" w:hAnsiTheme="minorEastAsia" w:hint="eastAsia"/>
          </w:rPr>
          <w:delText>1</w:delText>
        </w:r>
        <w:r w:rsidR="00DB47BB" w:rsidDel="00A9782F">
          <w:rPr>
            <w:rFonts w:asciiTheme="minorEastAsia" w:eastAsiaTheme="minorEastAsia" w:hAnsiTheme="minorEastAsia"/>
          </w:rPr>
          <w:delText>8</w:delText>
        </w:r>
      </w:del>
      <w:ins w:id="430" w:author="西粟倉村産業観光課" w:date="2022-02-07T19:04:00Z">
        <w:r w:rsidR="00A9782F">
          <w:rPr>
            <w:rFonts w:asciiTheme="minorEastAsia" w:eastAsiaTheme="minorEastAsia" w:hAnsiTheme="minorEastAsia" w:hint="eastAsia"/>
          </w:rPr>
          <w:t>21</w:t>
        </w:r>
      </w:ins>
      <w:r w:rsidR="00BD489A">
        <w:rPr>
          <w:rFonts w:asciiTheme="minorEastAsia" w:eastAsiaTheme="minorEastAsia" w:hAnsiTheme="minorEastAsia"/>
        </w:rPr>
        <w:t>日（</w:t>
      </w:r>
      <w:del w:id="431" w:author="西粟倉村産業観光課" w:date="2022-02-07T19:04:00Z">
        <w:r w:rsidR="00DB47BB" w:rsidDel="00A9782F">
          <w:rPr>
            <w:rFonts w:asciiTheme="minorEastAsia" w:eastAsiaTheme="minorEastAsia" w:hAnsiTheme="minorEastAsia" w:hint="eastAsia"/>
          </w:rPr>
          <w:delText>金</w:delText>
        </w:r>
      </w:del>
      <w:ins w:id="432" w:author="西粟倉村産業観光課" w:date="2022-02-07T19:04:00Z">
        <w:r w:rsidR="00A9782F">
          <w:rPr>
            <w:rFonts w:asciiTheme="minorEastAsia" w:eastAsiaTheme="minorEastAsia" w:hAnsiTheme="minorEastAsia" w:hint="eastAsia"/>
          </w:rPr>
          <w:t>月</w:t>
        </w:r>
      </w:ins>
      <w:r w:rsidRPr="00A52879">
        <w:rPr>
          <w:rFonts w:asciiTheme="minorEastAsia" w:eastAsiaTheme="minorEastAsia" w:hAnsiTheme="minorEastAsia"/>
        </w:rPr>
        <w:t>）から</w:t>
      </w:r>
      <w:r w:rsidR="00BD489A">
        <w:rPr>
          <w:rFonts w:asciiTheme="minorEastAsia" w:eastAsiaTheme="minorEastAsia" w:hAnsiTheme="minorEastAsia"/>
        </w:rPr>
        <w:t xml:space="preserve"> </w:t>
      </w:r>
      <w:del w:id="433" w:author="西粟倉村産業観光課" w:date="2022-02-07T19:04:00Z">
        <w:r w:rsidR="005867EE" w:rsidDel="00A9782F">
          <w:rPr>
            <w:rFonts w:asciiTheme="minorEastAsia" w:eastAsiaTheme="minorEastAsia" w:hAnsiTheme="minorEastAsia" w:hint="eastAsia"/>
          </w:rPr>
          <w:delText>2</w:delText>
        </w:r>
      </w:del>
      <w:ins w:id="434" w:author="西粟倉村産業観光課" w:date="2022-02-07T19:04:00Z">
        <w:r w:rsidR="00A9782F">
          <w:rPr>
            <w:rFonts w:asciiTheme="minorEastAsia" w:eastAsiaTheme="minorEastAsia" w:hAnsiTheme="minorEastAsia" w:hint="eastAsia"/>
          </w:rPr>
          <w:t>3</w:t>
        </w:r>
      </w:ins>
      <w:r w:rsidRPr="00A52879">
        <w:rPr>
          <w:rFonts w:asciiTheme="minorEastAsia" w:eastAsiaTheme="minorEastAsia" w:hAnsiTheme="minorEastAsia"/>
        </w:rPr>
        <w:t>月</w:t>
      </w:r>
      <w:del w:id="435" w:author="西粟倉村産業観光課" w:date="2022-02-07T19:04:00Z">
        <w:r w:rsidR="005867EE" w:rsidDel="00A9782F">
          <w:rPr>
            <w:rFonts w:asciiTheme="minorEastAsia" w:eastAsiaTheme="minorEastAsia" w:hAnsiTheme="minorEastAsia" w:hint="eastAsia"/>
          </w:rPr>
          <w:delText>28</w:delText>
        </w:r>
      </w:del>
      <w:ins w:id="436" w:author="西粟倉村産業観光課" w:date="2022-02-07T19:04:00Z">
        <w:r w:rsidR="00A9782F">
          <w:rPr>
            <w:rFonts w:asciiTheme="minorEastAsia" w:eastAsiaTheme="minorEastAsia" w:hAnsiTheme="minorEastAsia" w:hint="eastAsia"/>
          </w:rPr>
          <w:t>2</w:t>
        </w:r>
      </w:ins>
      <w:r w:rsidRPr="00A52879">
        <w:rPr>
          <w:rFonts w:asciiTheme="minorEastAsia" w:eastAsiaTheme="minorEastAsia" w:hAnsiTheme="minorEastAsia"/>
        </w:rPr>
        <w:t>日（</w:t>
      </w:r>
      <w:del w:id="437" w:author="西粟倉村産業観光課" w:date="2022-02-07T19:05:00Z">
        <w:r w:rsidR="005867EE" w:rsidDel="00A9782F">
          <w:rPr>
            <w:rFonts w:asciiTheme="minorEastAsia" w:eastAsiaTheme="minorEastAsia" w:hAnsiTheme="minorEastAsia" w:hint="eastAsia"/>
          </w:rPr>
          <w:delText>月</w:delText>
        </w:r>
      </w:del>
      <w:ins w:id="438" w:author="西粟倉村産業観光課" w:date="2022-02-07T19:05:00Z">
        <w:r w:rsidR="00A9782F">
          <w:rPr>
            <w:rFonts w:asciiTheme="minorEastAsia" w:eastAsiaTheme="minorEastAsia" w:hAnsiTheme="minorEastAsia" w:hint="eastAsia"/>
          </w:rPr>
          <w:t>水</w:t>
        </w:r>
      </w:ins>
      <w:r w:rsidRPr="00A52879">
        <w:rPr>
          <w:rFonts w:asciiTheme="minorEastAsia" w:eastAsiaTheme="minorEastAsia" w:hAnsiTheme="minorEastAsia"/>
        </w:rPr>
        <w:t>）までの開庁日で午前</w:t>
      </w:r>
      <w:r w:rsidR="00A52879" w:rsidRPr="00A52879">
        <w:rPr>
          <w:rFonts w:asciiTheme="minorEastAsia" w:eastAsiaTheme="minorEastAsia" w:hAnsiTheme="minorEastAsia"/>
        </w:rPr>
        <w:t>8</w:t>
      </w:r>
      <w:r w:rsidRPr="00A52879">
        <w:rPr>
          <w:rFonts w:asciiTheme="minorEastAsia" w:eastAsiaTheme="minorEastAsia" w:hAnsiTheme="minorEastAsia"/>
        </w:rPr>
        <w:t>時30分から午後5時</w:t>
      </w:r>
      <w:r w:rsidRPr="00A52879">
        <w:rPr>
          <w:rFonts w:asciiTheme="minorEastAsia" w:eastAsiaTheme="minorEastAsia" w:hAnsiTheme="minorEastAsia"/>
          <w:spacing w:val="7"/>
        </w:rPr>
        <w:t>15</w:t>
      </w:r>
      <w:r w:rsidRPr="00A52879">
        <w:rPr>
          <w:rFonts w:asciiTheme="minorEastAsia" w:eastAsiaTheme="minorEastAsia" w:hAnsiTheme="minorEastAsia"/>
        </w:rPr>
        <w:t>分まで</w:t>
      </w:r>
      <w:r w:rsidRPr="00A52879">
        <w:rPr>
          <w:rFonts w:asciiTheme="minorEastAsia" w:eastAsiaTheme="minorEastAsia" w:hAnsiTheme="minorEastAsia"/>
          <w:spacing w:val="-5"/>
        </w:rPr>
        <w:t>の</w:t>
      </w:r>
      <w:r w:rsidRPr="00A52879">
        <w:rPr>
          <w:rFonts w:asciiTheme="minorEastAsia" w:eastAsiaTheme="minorEastAsia" w:hAnsiTheme="minorEastAsia"/>
        </w:rPr>
        <w:t>間（必</w:t>
      </w:r>
      <w:r w:rsidRPr="00A52879">
        <w:rPr>
          <w:rFonts w:asciiTheme="minorEastAsia" w:eastAsiaTheme="minorEastAsia" w:hAnsiTheme="minorEastAsia"/>
          <w:spacing w:val="-5"/>
        </w:rPr>
        <w:t>着</w:t>
      </w:r>
      <w:r w:rsidRPr="00A52879">
        <w:rPr>
          <w:rFonts w:asciiTheme="minorEastAsia" w:eastAsiaTheme="minorEastAsia" w:hAnsiTheme="minorEastAsia"/>
          <w:spacing w:val="-16"/>
        </w:rPr>
        <w:t xml:space="preserve">） </w:t>
      </w:r>
    </w:p>
    <w:p w14:paraId="51C1CDD6" w14:textId="77777777" w:rsidR="000D2EEF" w:rsidRPr="00A52879" w:rsidRDefault="001E7C9E" w:rsidP="006351FF">
      <w:pPr>
        <w:pStyle w:val="a3"/>
        <w:ind w:firstLineChars="200" w:firstLine="420"/>
        <w:rPr>
          <w:rFonts w:asciiTheme="minorEastAsia" w:eastAsiaTheme="minorEastAsia" w:hAnsiTheme="minorEastAsia"/>
        </w:rPr>
      </w:pPr>
      <w:r w:rsidRPr="00A52879">
        <w:rPr>
          <w:rFonts w:asciiTheme="minorEastAsia" w:eastAsiaTheme="minorEastAsia" w:hAnsiTheme="minorEastAsia"/>
        </w:rPr>
        <w:t>ウ</w:t>
      </w:r>
      <w:r w:rsidR="00F74284" w:rsidRPr="00A52879">
        <w:rPr>
          <w:rFonts w:asciiTheme="minorEastAsia" w:eastAsiaTheme="minorEastAsia" w:hAnsiTheme="minorEastAsia" w:hint="eastAsia"/>
        </w:rPr>
        <w:t xml:space="preserve">　 </w:t>
      </w:r>
      <w:r w:rsidRPr="00A52879">
        <w:rPr>
          <w:rFonts w:asciiTheme="minorEastAsia" w:eastAsiaTheme="minorEastAsia" w:hAnsiTheme="minorEastAsia"/>
        </w:rPr>
        <w:t>質疑の受</w:t>
      </w:r>
      <w:r w:rsidRPr="00A52879">
        <w:rPr>
          <w:rFonts w:asciiTheme="minorEastAsia" w:eastAsiaTheme="minorEastAsia" w:hAnsiTheme="minorEastAsia"/>
          <w:spacing w:val="-5"/>
        </w:rPr>
        <w:t>付</w:t>
      </w:r>
      <w:r w:rsidRPr="00A52879">
        <w:rPr>
          <w:rFonts w:asciiTheme="minorEastAsia" w:eastAsiaTheme="minorEastAsia" w:hAnsiTheme="minorEastAsia"/>
        </w:rPr>
        <w:t>場所</w:t>
      </w:r>
    </w:p>
    <w:p w14:paraId="13026C14" w14:textId="77777777" w:rsidR="000D2EEF" w:rsidRPr="00A52879" w:rsidRDefault="00F74284" w:rsidP="006351FF">
      <w:pPr>
        <w:pStyle w:val="a3"/>
        <w:ind w:left="1014"/>
        <w:rPr>
          <w:rFonts w:asciiTheme="minorEastAsia" w:eastAsiaTheme="minorEastAsia" w:hAnsiTheme="minorEastAsia"/>
        </w:rPr>
      </w:pPr>
      <w:r w:rsidRPr="00A52879">
        <w:rPr>
          <w:rFonts w:asciiTheme="minorEastAsia" w:eastAsiaTheme="minorEastAsia" w:hAnsiTheme="minorEastAsia" w:hint="eastAsia"/>
        </w:rPr>
        <w:t>西粟倉村役場</w:t>
      </w:r>
      <w:r w:rsidR="00DB47BB">
        <w:rPr>
          <w:rFonts w:asciiTheme="minorEastAsia" w:eastAsiaTheme="minorEastAsia" w:hAnsiTheme="minorEastAsia" w:hint="eastAsia"/>
        </w:rPr>
        <w:t>産業観光課</w:t>
      </w:r>
    </w:p>
    <w:p w14:paraId="5EF8ECDE" w14:textId="77777777" w:rsidR="000D2EEF" w:rsidRPr="00A52879" w:rsidRDefault="001E7C9E" w:rsidP="006351FF">
      <w:pPr>
        <w:pStyle w:val="a3"/>
        <w:tabs>
          <w:tab w:val="left" w:pos="2454"/>
        </w:tabs>
        <w:ind w:left="1067"/>
        <w:rPr>
          <w:rFonts w:asciiTheme="minorEastAsia" w:eastAsiaTheme="minorEastAsia" w:hAnsiTheme="minorEastAsia"/>
        </w:rPr>
      </w:pPr>
      <w:r w:rsidRPr="00A52879">
        <w:rPr>
          <w:rFonts w:asciiTheme="minorEastAsia" w:eastAsiaTheme="minorEastAsia" w:hAnsiTheme="minorEastAsia"/>
        </w:rPr>
        <w:t>〒</w:t>
      </w:r>
      <w:r w:rsidRPr="00A52879">
        <w:rPr>
          <w:rFonts w:asciiTheme="minorEastAsia" w:eastAsiaTheme="minorEastAsia" w:hAnsiTheme="minorEastAsia"/>
          <w:spacing w:val="11"/>
        </w:rPr>
        <w:t>707-</w:t>
      </w:r>
      <w:r w:rsidR="008B3058" w:rsidRPr="00A52879">
        <w:rPr>
          <w:rFonts w:asciiTheme="minorEastAsia" w:eastAsiaTheme="minorEastAsia" w:hAnsiTheme="minorEastAsia" w:hint="eastAsia"/>
          <w:spacing w:val="11"/>
        </w:rPr>
        <w:t>0503</w:t>
      </w:r>
      <w:r w:rsidRPr="00A52879">
        <w:rPr>
          <w:rFonts w:asciiTheme="minorEastAsia" w:eastAsiaTheme="minorEastAsia" w:hAnsiTheme="minorEastAsia"/>
          <w:spacing w:val="11"/>
        </w:rPr>
        <w:tab/>
      </w:r>
      <w:r w:rsidRPr="00A52879">
        <w:rPr>
          <w:rFonts w:asciiTheme="minorEastAsia" w:eastAsiaTheme="minorEastAsia" w:hAnsiTheme="minorEastAsia"/>
        </w:rPr>
        <w:t>岡山県</w:t>
      </w:r>
      <w:r w:rsidR="00FA4D88" w:rsidRPr="00A52879">
        <w:rPr>
          <w:rFonts w:asciiTheme="minorEastAsia" w:eastAsiaTheme="minorEastAsia" w:hAnsiTheme="minorEastAsia" w:hint="eastAsia"/>
        </w:rPr>
        <w:t>英田郡西粟倉村影石</w:t>
      </w:r>
      <w:r w:rsidR="006351FF">
        <w:rPr>
          <w:rFonts w:asciiTheme="minorEastAsia" w:eastAsiaTheme="minorEastAsia" w:hAnsiTheme="minorEastAsia" w:hint="eastAsia"/>
        </w:rPr>
        <w:t>３３番地１</w:t>
      </w:r>
    </w:p>
    <w:p w14:paraId="0EA3E3EF" w14:textId="77777777" w:rsidR="00A52879" w:rsidRPr="00C85C7B" w:rsidRDefault="00A52879" w:rsidP="006351FF">
      <w:pPr>
        <w:pStyle w:val="a3"/>
        <w:tabs>
          <w:tab w:val="left" w:pos="2454"/>
        </w:tabs>
        <w:ind w:left="1067"/>
        <w:rPr>
          <w:rFonts w:asciiTheme="minorEastAsia" w:eastAsiaTheme="minorEastAsia" w:hAnsiTheme="minorEastAsia"/>
          <w:lang w:val="en-US"/>
        </w:rPr>
      </w:pPr>
      <w:r w:rsidRPr="00C85C7B">
        <w:rPr>
          <w:rFonts w:asciiTheme="minorEastAsia" w:eastAsiaTheme="minorEastAsia" w:hAnsiTheme="minorEastAsia"/>
          <w:lang w:val="en-US"/>
        </w:rPr>
        <w:t>FAX：0868-79-2125</w:t>
      </w:r>
      <w:r w:rsidRPr="00A52879">
        <w:rPr>
          <w:rFonts w:asciiTheme="minorEastAsia" w:eastAsiaTheme="minorEastAsia" w:hAnsiTheme="minorEastAsia"/>
        </w:rPr>
        <w:t xml:space="preserve">　</w:t>
      </w:r>
      <w:r w:rsidRPr="00C85C7B">
        <w:rPr>
          <w:rFonts w:asciiTheme="minorEastAsia" w:eastAsiaTheme="minorEastAsia" w:hAnsiTheme="minorEastAsia"/>
          <w:lang w:val="en-US"/>
        </w:rPr>
        <w:t>e-mail：</w:t>
      </w:r>
      <w:proofErr w:type="spellStart"/>
      <w:r w:rsidR="0096397F">
        <w:rPr>
          <w:rFonts w:asciiTheme="minorEastAsia" w:eastAsiaTheme="minorEastAsia" w:hAnsiTheme="minorEastAsia" w:hint="eastAsia"/>
          <w:lang w:val="en-US"/>
        </w:rPr>
        <w:t>s</w:t>
      </w:r>
      <w:r w:rsidR="0096397F">
        <w:rPr>
          <w:rFonts w:asciiTheme="minorEastAsia" w:eastAsiaTheme="minorEastAsia" w:hAnsiTheme="minorEastAsia"/>
          <w:lang w:val="en-US"/>
        </w:rPr>
        <w:t>ankan</w:t>
      </w:r>
      <w:proofErr w:type="spellEnd"/>
      <w:r w:rsidR="00DB47BB">
        <w:t>@vill.nishiawakura.lg.jp</w:t>
      </w:r>
    </w:p>
    <w:p w14:paraId="406BEECA" w14:textId="7B762EBE" w:rsidR="000D2EEF" w:rsidRPr="00A52879" w:rsidRDefault="001E7C9E" w:rsidP="006351FF">
      <w:pPr>
        <w:pStyle w:val="a3"/>
        <w:ind w:left="0"/>
        <w:rPr>
          <w:rFonts w:asciiTheme="minorEastAsia" w:eastAsiaTheme="minorEastAsia" w:hAnsiTheme="minorEastAsia"/>
        </w:rPr>
      </w:pPr>
      <w:r w:rsidRPr="00A52879">
        <w:rPr>
          <w:rFonts w:asciiTheme="minorEastAsia" w:eastAsiaTheme="minorEastAsia" w:hAnsiTheme="minorEastAsia"/>
        </w:rPr>
        <w:t>（</w:t>
      </w:r>
      <w:ins w:id="439" w:author="西粟倉村産業観光課" w:date="2022-02-09T13:14:00Z">
        <w:r w:rsidR="001705DF">
          <w:rPr>
            <w:rFonts w:asciiTheme="minorEastAsia" w:eastAsiaTheme="minorEastAsia" w:hAnsiTheme="minorEastAsia" w:hint="eastAsia"/>
          </w:rPr>
          <w:t>６</w:t>
        </w:r>
      </w:ins>
      <w:del w:id="440" w:author="西粟倉村産業観光課" w:date="2022-02-09T13:14:00Z">
        <w:r w:rsidRPr="00A52879" w:rsidDel="001705DF">
          <w:rPr>
            <w:rFonts w:asciiTheme="minorEastAsia" w:eastAsiaTheme="minorEastAsia" w:hAnsiTheme="minorEastAsia"/>
          </w:rPr>
          <w:delText>７</w:delText>
        </w:r>
      </w:del>
      <w:r w:rsidRPr="00A52879">
        <w:rPr>
          <w:rFonts w:asciiTheme="minorEastAsia" w:eastAsiaTheme="minorEastAsia" w:hAnsiTheme="minorEastAsia"/>
        </w:rPr>
        <w:t>）</w:t>
      </w:r>
      <w:r w:rsidRPr="00A52879">
        <w:rPr>
          <w:rFonts w:asciiTheme="minorEastAsia" w:eastAsiaTheme="minorEastAsia" w:hAnsiTheme="minorEastAsia"/>
          <w:spacing w:val="-5"/>
        </w:rPr>
        <w:t>応募の辞退・応募書類の修正等について</w:t>
      </w:r>
    </w:p>
    <w:p w14:paraId="07B4803F" w14:textId="2E4841BD" w:rsidR="000D2EEF" w:rsidRPr="00A52879" w:rsidRDefault="001E7C9E" w:rsidP="006351FF">
      <w:pPr>
        <w:pStyle w:val="a3"/>
        <w:tabs>
          <w:tab w:val="left" w:pos="1067"/>
        </w:tabs>
        <w:ind w:left="836" w:right="373" w:hanging="212"/>
        <w:rPr>
          <w:rFonts w:asciiTheme="minorEastAsia" w:eastAsiaTheme="minorEastAsia" w:hAnsiTheme="minorEastAsia"/>
        </w:rPr>
      </w:pPr>
      <w:r w:rsidRPr="00A52879">
        <w:rPr>
          <w:rFonts w:asciiTheme="minorEastAsia" w:eastAsiaTheme="minorEastAsia" w:hAnsiTheme="minorEastAsia"/>
        </w:rPr>
        <w:t>ア</w:t>
      </w:r>
      <w:r w:rsidRPr="00A52879">
        <w:rPr>
          <w:rFonts w:asciiTheme="minorEastAsia" w:eastAsiaTheme="minorEastAsia" w:hAnsiTheme="minorEastAsia"/>
        </w:rPr>
        <w:tab/>
      </w:r>
      <w:r w:rsidR="00472B77">
        <w:rPr>
          <w:rFonts w:asciiTheme="minorEastAsia" w:eastAsiaTheme="minorEastAsia" w:hAnsiTheme="minorEastAsia" w:hint="eastAsia"/>
        </w:rPr>
        <w:t xml:space="preserve">　</w:t>
      </w:r>
      <w:r w:rsidRPr="00A52879">
        <w:rPr>
          <w:rFonts w:asciiTheme="minorEastAsia" w:eastAsiaTheme="minorEastAsia" w:hAnsiTheme="minorEastAsia"/>
        </w:rPr>
        <w:t>応募受付</w:t>
      </w:r>
      <w:r w:rsidRPr="00A52879">
        <w:rPr>
          <w:rFonts w:asciiTheme="minorEastAsia" w:eastAsiaTheme="minorEastAsia" w:hAnsiTheme="minorEastAsia"/>
          <w:spacing w:val="-5"/>
        </w:rPr>
        <w:t>後</w:t>
      </w:r>
      <w:r w:rsidRPr="00A52879">
        <w:rPr>
          <w:rFonts w:asciiTheme="minorEastAsia" w:eastAsiaTheme="minorEastAsia" w:hAnsiTheme="minorEastAsia"/>
        </w:rPr>
        <w:t>に申請</w:t>
      </w:r>
      <w:r w:rsidRPr="00A52879">
        <w:rPr>
          <w:rFonts w:asciiTheme="minorEastAsia" w:eastAsiaTheme="minorEastAsia" w:hAnsiTheme="minorEastAsia"/>
          <w:spacing w:val="-5"/>
        </w:rPr>
        <w:t>を</w:t>
      </w:r>
      <w:r w:rsidRPr="00A52879">
        <w:rPr>
          <w:rFonts w:asciiTheme="minorEastAsia" w:eastAsiaTheme="minorEastAsia" w:hAnsiTheme="minorEastAsia"/>
        </w:rPr>
        <w:t>辞退す</w:t>
      </w:r>
      <w:r w:rsidRPr="00A52879">
        <w:rPr>
          <w:rFonts w:asciiTheme="minorEastAsia" w:eastAsiaTheme="minorEastAsia" w:hAnsiTheme="minorEastAsia"/>
          <w:spacing w:val="-5"/>
        </w:rPr>
        <w:t>る</w:t>
      </w:r>
      <w:r w:rsidRPr="00A52879">
        <w:rPr>
          <w:rFonts w:asciiTheme="minorEastAsia" w:eastAsiaTheme="minorEastAsia" w:hAnsiTheme="minorEastAsia"/>
        </w:rPr>
        <w:t>場合は</w:t>
      </w:r>
      <w:r w:rsidRPr="00A52879">
        <w:rPr>
          <w:rFonts w:asciiTheme="minorEastAsia" w:eastAsiaTheme="minorEastAsia" w:hAnsiTheme="minorEastAsia"/>
          <w:spacing w:val="-5"/>
        </w:rPr>
        <w:t>、</w:t>
      </w:r>
      <w:del w:id="441" w:author="西粟倉村産業観光課" w:date="2022-02-07T19:06:00Z">
        <w:r w:rsidRPr="00A52879" w:rsidDel="00A9782F">
          <w:rPr>
            <w:rFonts w:asciiTheme="minorEastAsia" w:eastAsiaTheme="minorEastAsia" w:hAnsiTheme="minorEastAsia" w:hint="eastAsia"/>
          </w:rPr>
          <w:delText>プレゼ</w:delText>
        </w:r>
        <w:r w:rsidRPr="00A52879" w:rsidDel="00A9782F">
          <w:rPr>
            <w:rFonts w:asciiTheme="minorEastAsia" w:eastAsiaTheme="minorEastAsia" w:hAnsiTheme="minorEastAsia" w:hint="eastAsia"/>
            <w:spacing w:val="-5"/>
          </w:rPr>
          <w:delText>ン</w:delText>
        </w:r>
        <w:r w:rsidRPr="00A52879" w:rsidDel="00A9782F">
          <w:rPr>
            <w:rFonts w:asciiTheme="minorEastAsia" w:eastAsiaTheme="minorEastAsia" w:hAnsiTheme="minorEastAsia" w:hint="eastAsia"/>
          </w:rPr>
          <w:delText>テ</w:delText>
        </w:r>
        <w:r w:rsidRPr="00A52879" w:rsidDel="00A9782F">
          <w:rPr>
            <w:rFonts w:asciiTheme="minorEastAsia" w:eastAsiaTheme="minorEastAsia" w:hAnsiTheme="minorEastAsia" w:hint="eastAsia"/>
            <w:spacing w:val="-5"/>
          </w:rPr>
          <w:delText>ー</w:delText>
        </w:r>
        <w:r w:rsidRPr="00A52879" w:rsidDel="00A9782F">
          <w:rPr>
            <w:rFonts w:asciiTheme="minorEastAsia" w:eastAsiaTheme="minorEastAsia" w:hAnsiTheme="minorEastAsia" w:hint="eastAsia"/>
          </w:rPr>
          <w:delText>ション開</w:delText>
        </w:r>
        <w:r w:rsidRPr="00A52879" w:rsidDel="00A9782F">
          <w:rPr>
            <w:rFonts w:asciiTheme="minorEastAsia" w:eastAsiaTheme="minorEastAsia" w:hAnsiTheme="minorEastAsia" w:hint="eastAsia"/>
            <w:spacing w:val="-5"/>
          </w:rPr>
          <w:delText>始</w:delText>
        </w:r>
      </w:del>
      <w:ins w:id="442" w:author="西粟倉村産業観光課" w:date="2022-02-07T19:06:00Z">
        <w:r w:rsidR="00A9782F">
          <w:rPr>
            <w:rFonts w:asciiTheme="minorEastAsia" w:eastAsiaTheme="minorEastAsia" w:hAnsiTheme="minorEastAsia" w:hint="eastAsia"/>
            <w:spacing w:val="-5"/>
          </w:rPr>
          <w:t>3月11日（金）</w:t>
        </w:r>
      </w:ins>
      <w:r w:rsidRPr="00A52879">
        <w:rPr>
          <w:rFonts w:asciiTheme="minorEastAsia" w:eastAsiaTheme="minorEastAsia" w:hAnsiTheme="minorEastAsia"/>
        </w:rPr>
        <w:t>までに</w:t>
      </w:r>
      <w:r w:rsidRPr="00A52879">
        <w:rPr>
          <w:rFonts w:asciiTheme="minorEastAsia" w:eastAsiaTheme="minorEastAsia" w:hAnsiTheme="minorEastAsia"/>
          <w:spacing w:val="-5"/>
        </w:rPr>
        <w:t>辞</w:t>
      </w:r>
      <w:r w:rsidRPr="00A52879">
        <w:rPr>
          <w:rFonts w:asciiTheme="minorEastAsia" w:eastAsiaTheme="minorEastAsia" w:hAnsiTheme="minorEastAsia"/>
        </w:rPr>
        <w:t>退</w:t>
      </w:r>
      <w:r w:rsidRPr="00A52879">
        <w:rPr>
          <w:rFonts w:asciiTheme="minorEastAsia" w:eastAsiaTheme="minorEastAsia" w:hAnsiTheme="minorEastAsia"/>
          <w:spacing w:val="3"/>
        </w:rPr>
        <w:t>届</w:t>
      </w:r>
      <w:r w:rsidRPr="00A52879">
        <w:rPr>
          <w:rFonts w:asciiTheme="minorEastAsia" w:eastAsiaTheme="minorEastAsia" w:hAnsiTheme="minorEastAsia"/>
          <w:spacing w:val="24"/>
        </w:rPr>
        <w:t>（</w:t>
      </w:r>
      <w:r w:rsidR="004D11DD">
        <w:rPr>
          <w:rFonts w:asciiTheme="minorEastAsia" w:eastAsiaTheme="minorEastAsia" w:hAnsiTheme="minorEastAsia" w:hint="eastAsia"/>
          <w:spacing w:val="24"/>
        </w:rPr>
        <w:t>指定管理様式</w:t>
      </w:r>
      <w:r w:rsidRPr="00A52879">
        <w:rPr>
          <w:rFonts w:asciiTheme="minorEastAsia" w:eastAsiaTheme="minorEastAsia" w:hAnsiTheme="minorEastAsia"/>
        </w:rPr>
        <w:t>第</w:t>
      </w:r>
      <w:ins w:id="443" w:author="妹尾 辰郎" w:date="2022-02-10T10:14:00Z">
        <w:r w:rsidR="00AF2B84">
          <w:rPr>
            <w:rFonts w:asciiTheme="minorEastAsia" w:eastAsiaTheme="minorEastAsia" w:hAnsiTheme="minorEastAsia" w:hint="eastAsia"/>
          </w:rPr>
          <w:t>5</w:t>
        </w:r>
      </w:ins>
      <w:del w:id="444" w:author="妹尾 辰郎" w:date="2022-02-10T10:14:00Z">
        <w:r w:rsidRPr="00A52879" w:rsidDel="00AF2B84">
          <w:rPr>
            <w:rFonts w:asciiTheme="minorEastAsia" w:eastAsiaTheme="minorEastAsia" w:hAnsiTheme="minorEastAsia"/>
          </w:rPr>
          <w:delText>14</w:delText>
        </w:r>
      </w:del>
      <w:r w:rsidRPr="00A52879">
        <w:rPr>
          <w:rFonts w:asciiTheme="minorEastAsia" w:eastAsiaTheme="minorEastAsia" w:hAnsiTheme="minorEastAsia"/>
        </w:rPr>
        <w:t>号）</w:t>
      </w:r>
      <w:r w:rsidRPr="00A52879">
        <w:rPr>
          <w:rFonts w:asciiTheme="minorEastAsia" w:eastAsiaTheme="minorEastAsia" w:hAnsiTheme="minorEastAsia"/>
          <w:spacing w:val="-5"/>
        </w:rPr>
        <w:t>を</w:t>
      </w:r>
      <w:r w:rsidRPr="00A52879">
        <w:rPr>
          <w:rFonts w:asciiTheme="minorEastAsia" w:eastAsiaTheme="minorEastAsia" w:hAnsiTheme="minorEastAsia"/>
        </w:rPr>
        <w:t>提出し</w:t>
      </w:r>
      <w:r w:rsidRPr="00A52879">
        <w:rPr>
          <w:rFonts w:asciiTheme="minorEastAsia" w:eastAsiaTheme="minorEastAsia" w:hAnsiTheme="minorEastAsia"/>
          <w:spacing w:val="-5"/>
        </w:rPr>
        <w:t>て</w:t>
      </w:r>
      <w:r w:rsidRPr="00A52879">
        <w:rPr>
          <w:rFonts w:asciiTheme="minorEastAsia" w:eastAsiaTheme="minorEastAsia" w:hAnsiTheme="minorEastAsia"/>
        </w:rPr>
        <w:t>くださ</w:t>
      </w:r>
      <w:r w:rsidRPr="00A52879">
        <w:rPr>
          <w:rFonts w:asciiTheme="minorEastAsia" w:eastAsiaTheme="minorEastAsia" w:hAnsiTheme="minorEastAsia"/>
          <w:spacing w:val="-5"/>
        </w:rPr>
        <w:t>い</w:t>
      </w:r>
      <w:r w:rsidRPr="00A52879">
        <w:rPr>
          <w:rFonts w:asciiTheme="minorEastAsia" w:eastAsiaTheme="minorEastAsia" w:hAnsiTheme="minorEastAsia"/>
        </w:rPr>
        <w:t>。</w:t>
      </w:r>
    </w:p>
    <w:p w14:paraId="32A8A197" w14:textId="77777777" w:rsidR="000D2EEF" w:rsidRPr="00A52879" w:rsidRDefault="001E7C9E" w:rsidP="006351FF">
      <w:pPr>
        <w:pStyle w:val="a3"/>
        <w:tabs>
          <w:tab w:val="left" w:pos="1067"/>
        </w:tabs>
        <w:ind w:left="592" w:right="3298"/>
        <w:rPr>
          <w:rFonts w:asciiTheme="minorEastAsia" w:eastAsiaTheme="minorEastAsia" w:hAnsiTheme="minorEastAsia"/>
        </w:rPr>
      </w:pPr>
      <w:r w:rsidRPr="00A52879">
        <w:rPr>
          <w:rFonts w:asciiTheme="minorEastAsia" w:eastAsiaTheme="minorEastAsia" w:hAnsiTheme="minorEastAsia"/>
        </w:rPr>
        <w:t>イ</w:t>
      </w:r>
      <w:r w:rsidRPr="00A52879">
        <w:rPr>
          <w:rFonts w:asciiTheme="minorEastAsia" w:eastAsiaTheme="minorEastAsia" w:hAnsiTheme="minorEastAsia"/>
        </w:rPr>
        <w:tab/>
        <w:t>応募書類</w:t>
      </w:r>
      <w:r w:rsidRPr="00A52879">
        <w:rPr>
          <w:rFonts w:asciiTheme="minorEastAsia" w:eastAsiaTheme="minorEastAsia" w:hAnsiTheme="minorEastAsia"/>
          <w:spacing w:val="-5"/>
        </w:rPr>
        <w:t>の</w:t>
      </w:r>
      <w:r w:rsidRPr="00A52879">
        <w:rPr>
          <w:rFonts w:asciiTheme="minorEastAsia" w:eastAsiaTheme="minorEastAsia" w:hAnsiTheme="minorEastAsia"/>
        </w:rPr>
        <w:t>修正（</w:t>
      </w:r>
      <w:r w:rsidRPr="00A52879">
        <w:rPr>
          <w:rFonts w:asciiTheme="minorEastAsia" w:eastAsiaTheme="minorEastAsia" w:hAnsiTheme="minorEastAsia"/>
          <w:spacing w:val="-5"/>
        </w:rPr>
        <w:t>軽</w:t>
      </w:r>
      <w:r w:rsidRPr="00A52879">
        <w:rPr>
          <w:rFonts w:asciiTheme="minorEastAsia" w:eastAsiaTheme="minorEastAsia" w:hAnsiTheme="minorEastAsia"/>
        </w:rPr>
        <w:t>微な修</w:t>
      </w:r>
      <w:r w:rsidRPr="00A52879">
        <w:rPr>
          <w:rFonts w:asciiTheme="minorEastAsia" w:eastAsiaTheme="minorEastAsia" w:hAnsiTheme="minorEastAsia"/>
          <w:spacing w:val="-5"/>
        </w:rPr>
        <w:t>正</w:t>
      </w:r>
      <w:r w:rsidRPr="00A52879">
        <w:rPr>
          <w:rFonts w:asciiTheme="minorEastAsia" w:eastAsiaTheme="minorEastAsia" w:hAnsiTheme="minorEastAsia"/>
        </w:rPr>
        <w:t>は除</w:t>
      </w:r>
      <w:r w:rsidRPr="00A52879">
        <w:rPr>
          <w:rFonts w:asciiTheme="minorEastAsia" w:eastAsiaTheme="minorEastAsia" w:hAnsiTheme="minorEastAsia"/>
          <w:spacing w:val="-4"/>
        </w:rPr>
        <w:t>く</w:t>
      </w:r>
      <w:r w:rsidRPr="00A52879">
        <w:rPr>
          <w:rFonts w:asciiTheme="minorEastAsia" w:eastAsiaTheme="minorEastAsia" w:hAnsiTheme="minorEastAsia"/>
          <w:spacing w:val="-92"/>
        </w:rPr>
        <w:t>。</w:t>
      </w:r>
      <w:r w:rsidRPr="00A52879">
        <w:rPr>
          <w:rFonts w:asciiTheme="minorEastAsia" w:eastAsiaTheme="minorEastAsia" w:hAnsiTheme="minorEastAsia"/>
        </w:rPr>
        <w:t>）は</w:t>
      </w:r>
      <w:r w:rsidRPr="00A52879">
        <w:rPr>
          <w:rFonts w:asciiTheme="minorEastAsia" w:eastAsiaTheme="minorEastAsia" w:hAnsiTheme="minorEastAsia"/>
          <w:spacing w:val="-5"/>
        </w:rPr>
        <w:t>で</w:t>
      </w:r>
      <w:r w:rsidRPr="00A52879">
        <w:rPr>
          <w:rFonts w:asciiTheme="minorEastAsia" w:eastAsiaTheme="minorEastAsia" w:hAnsiTheme="minorEastAsia"/>
        </w:rPr>
        <w:t>きま</w:t>
      </w:r>
      <w:r w:rsidRPr="00A52879">
        <w:rPr>
          <w:rFonts w:asciiTheme="minorEastAsia" w:eastAsiaTheme="minorEastAsia" w:hAnsiTheme="minorEastAsia"/>
          <w:spacing w:val="-5"/>
        </w:rPr>
        <w:t>せ</w:t>
      </w:r>
      <w:r w:rsidRPr="00A52879">
        <w:rPr>
          <w:rFonts w:asciiTheme="minorEastAsia" w:eastAsiaTheme="minorEastAsia" w:hAnsiTheme="minorEastAsia"/>
        </w:rPr>
        <w:t>ん</w:t>
      </w:r>
      <w:r w:rsidRPr="00A52879">
        <w:rPr>
          <w:rFonts w:asciiTheme="minorEastAsia" w:eastAsiaTheme="minorEastAsia" w:hAnsiTheme="minorEastAsia"/>
          <w:spacing w:val="-16"/>
        </w:rPr>
        <w:t>。</w:t>
      </w:r>
      <w:r w:rsidRPr="00A52879">
        <w:rPr>
          <w:rFonts w:asciiTheme="minorEastAsia" w:eastAsiaTheme="minorEastAsia" w:hAnsiTheme="minorEastAsia"/>
        </w:rPr>
        <w:t>ウ</w:t>
      </w:r>
      <w:r w:rsidRPr="00A52879">
        <w:rPr>
          <w:rFonts w:asciiTheme="minorEastAsia" w:eastAsiaTheme="minorEastAsia" w:hAnsiTheme="minorEastAsia"/>
        </w:rPr>
        <w:tab/>
        <w:t>提出され</w:t>
      </w:r>
      <w:r w:rsidRPr="00A52879">
        <w:rPr>
          <w:rFonts w:asciiTheme="minorEastAsia" w:eastAsiaTheme="minorEastAsia" w:hAnsiTheme="minorEastAsia"/>
          <w:spacing w:val="-5"/>
        </w:rPr>
        <w:t>た</w:t>
      </w:r>
      <w:r w:rsidRPr="00A52879">
        <w:rPr>
          <w:rFonts w:asciiTheme="minorEastAsia" w:eastAsiaTheme="minorEastAsia" w:hAnsiTheme="minorEastAsia"/>
        </w:rPr>
        <w:t>応募書</w:t>
      </w:r>
      <w:r w:rsidRPr="00A52879">
        <w:rPr>
          <w:rFonts w:asciiTheme="minorEastAsia" w:eastAsiaTheme="minorEastAsia" w:hAnsiTheme="minorEastAsia"/>
          <w:spacing w:val="-5"/>
        </w:rPr>
        <w:t>類</w:t>
      </w:r>
      <w:r w:rsidRPr="00A52879">
        <w:rPr>
          <w:rFonts w:asciiTheme="minorEastAsia" w:eastAsiaTheme="minorEastAsia" w:hAnsiTheme="minorEastAsia"/>
        </w:rPr>
        <w:t>は返却</w:t>
      </w:r>
      <w:r w:rsidRPr="00A52879">
        <w:rPr>
          <w:rFonts w:asciiTheme="minorEastAsia" w:eastAsiaTheme="minorEastAsia" w:hAnsiTheme="minorEastAsia"/>
          <w:spacing w:val="-5"/>
        </w:rPr>
        <w:t>し</w:t>
      </w:r>
      <w:r w:rsidRPr="00A52879">
        <w:rPr>
          <w:rFonts w:asciiTheme="minorEastAsia" w:eastAsiaTheme="minorEastAsia" w:hAnsiTheme="minorEastAsia"/>
        </w:rPr>
        <w:t>ません。</w:t>
      </w:r>
    </w:p>
    <w:p w14:paraId="0A4BFA3F" w14:textId="77777777" w:rsidR="000D2EEF" w:rsidRPr="00A52879" w:rsidRDefault="001E7C9E" w:rsidP="006351FF">
      <w:pPr>
        <w:pStyle w:val="a3"/>
        <w:tabs>
          <w:tab w:val="left" w:pos="1067"/>
        </w:tabs>
        <w:ind w:left="592"/>
        <w:rPr>
          <w:rFonts w:asciiTheme="minorEastAsia" w:eastAsiaTheme="minorEastAsia" w:hAnsiTheme="minorEastAsia"/>
        </w:rPr>
      </w:pPr>
      <w:r w:rsidRPr="00A52879">
        <w:rPr>
          <w:rFonts w:asciiTheme="minorEastAsia" w:eastAsiaTheme="minorEastAsia" w:hAnsiTheme="minorEastAsia"/>
        </w:rPr>
        <w:t>エ</w:t>
      </w:r>
      <w:r w:rsidRPr="00A52879">
        <w:rPr>
          <w:rFonts w:asciiTheme="minorEastAsia" w:eastAsiaTheme="minorEastAsia" w:hAnsiTheme="minorEastAsia"/>
        </w:rPr>
        <w:tab/>
        <w:t>応募書類</w:t>
      </w:r>
      <w:r w:rsidRPr="00A52879">
        <w:rPr>
          <w:rFonts w:asciiTheme="minorEastAsia" w:eastAsiaTheme="minorEastAsia" w:hAnsiTheme="minorEastAsia"/>
          <w:spacing w:val="-5"/>
        </w:rPr>
        <w:t>に</w:t>
      </w:r>
      <w:r w:rsidRPr="00A52879">
        <w:rPr>
          <w:rFonts w:asciiTheme="minorEastAsia" w:eastAsiaTheme="minorEastAsia" w:hAnsiTheme="minorEastAsia"/>
        </w:rPr>
        <w:t>虚偽の</w:t>
      </w:r>
      <w:r w:rsidRPr="00A52879">
        <w:rPr>
          <w:rFonts w:asciiTheme="minorEastAsia" w:eastAsiaTheme="minorEastAsia" w:hAnsiTheme="minorEastAsia"/>
          <w:spacing w:val="-5"/>
        </w:rPr>
        <w:t>記</w:t>
      </w:r>
      <w:r w:rsidRPr="00A52879">
        <w:rPr>
          <w:rFonts w:asciiTheme="minorEastAsia" w:eastAsiaTheme="minorEastAsia" w:hAnsiTheme="minorEastAsia"/>
        </w:rPr>
        <w:t>載があ</w:t>
      </w:r>
      <w:r w:rsidRPr="00A52879">
        <w:rPr>
          <w:rFonts w:asciiTheme="minorEastAsia" w:eastAsiaTheme="minorEastAsia" w:hAnsiTheme="minorEastAsia"/>
          <w:spacing w:val="-5"/>
        </w:rPr>
        <w:t>っ</w:t>
      </w:r>
      <w:r w:rsidRPr="00A52879">
        <w:rPr>
          <w:rFonts w:asciiTheme="minorEastAsia" w:eastAsiaTheme="minorEastAsia" w:hAnsiTheme="minorEastAsia"/>
        </w:rPr>
        <w:t>た場合</w:t>
      </w:r>
      <w:r w:rsidRPr="00A52879">
        <w:rPr>
          <w:rFonts w:asciiTheme="minorEastAsia" w:eastAsiaTheme="minorEastAsia" w:hAnsiTheme="minorEastAsia"/>
          <w:spacing w:val="-5"/>
        </w:rPr>
        <w:t>は</w:t>
      </w:r>
      <w:r w:rsidRPr="00A52879">
        <w:rPr>
          <w:rFonts w:asciiTheme="minorEastAsia" w:eastAsiaTheme="minorEastAsia" w:hAnsiTheme="minorEastAsia"/>
        </w:rPr>
        <w:t>失格と</w:t>
      </w:r>
      <w:r w:rsidRPr="00A52879">
        <w:rPr>
          <w:rFonts w:asciiTheme="minorEastAsia" w:eastAsiaTheme="minorEastAsia" w:hAnsiTheme="minorEastAsia"/>
          <w:spacing w:val="-5"/>
        </w:rPr>
        <w:t>し</w:t>
      </w:r>
      <w:r w:rsidRPr="00A52879">
        <w:rPr>
          <w:rFonts w:asciiTheme="minorEastAsia" w:eastAsiaTheme="minorEastAsia" w:hAnsiTheme="minorEastAsia"/>
        </w:rPr>
        <w:t>ま</w:t>
      </w:r>
      <w:r w:rsidRPr="00A52879">
        <w:rPr>
          <w:rFonts w:asciiTheme="minorEastAsia" w:eastAsiaTheme="minorEastAsia" w:hAnsiTheme="minorEastAsia"/>
          <w:spacing w:val="24"/>
        </w:rPr>
        <w:t>す</w:t>
      </w:r>
      <w:r w:rsidRPr="00A52879">
        <w:rPr>
          <w:rFonts w:asciiTheme="minorEastAsia" w:eastAsiaTheme="minorEastAsia" w:hAnsiTheme="minorEastAsia"/>
        </w:rPr>
        <w:t>。</w:t>
      </w:r>
    </w:p>
    <w:p w14:paraId="1FCBF4F1" w14:textId="77777777" w:rsidR="000D2EEF" w:rsidRPr="00A52879" w:rsidRDefault="001E7C9E" w:rsidP="006351FF">
      <w:pPr>
        <w:pStyle w:val="a3"/>
        <w:ind w:left="803" w:right="266" w:hanging="212"/>
        <w:jc w:val="both"/>
        <w:rPr>
          <w:rFonts w:asciiTheme="minorEastAsia" w:eastAsiaTheme="minorEastAsia" w:hAnsiTheme="minorEastAsia"/>
        </w:rPr>
      </w:pPr>
      <w:r w:rsidRPr="00A52879">
        <w:rPr>
          <w:rFonts w:asciiTheme="minorEastAsia" w:eastAsiaTheme="minorEastAsia" w:hAnsiTheme="minorEastAsia"/>
          <w:spacing w:val="-6"/>
        </w:rPr>
        <w:t>オ  事業計画書等の著作権は、申請者に帰属します。ただし、</w:t>
      </w:r>
      <w:r w:rsidR="00FA4D88" w:rsidRPr="00A52879">
        <w:rPr>
          <w:rFonts w:asciiTheme="minorEastAsia" w:eastAsiaTheme="minorEastAsia" w:hAnsiTheme="minorEastAsia" w:hint="eastAsia"/>
          <w:spacing w:val="-6"/>
        </w:rPr>
        <w:t>村</w:t>
      </w:r>
      <w:r w:rsidRPr="00A52879">
        <w:rPr>
          <w:rFonts w:asciiTheme="minorEastAsia" w:eastAsiaTheme="minorEastAsia" w:hAnsiTheme="minorEastAsia"/>
          <w:spacing w:val="-6"/>
        </w:rPr>
        <w:t>は、指定管理者の決定の公</w:t>
      </w:r>
      <w:r w:rsidRPr="00A52879">
        <w:rPr>
          <w:rFonts w:asciiTheme="minorEastAsia" w:eastAsiaTheme="minorEastAsia" w:hAnsiTheme="minorEastAsia"/>
          <w:spacing w:val="-5"/>
        </w:rPr>
        <w:t>表等必要な場合には、事業計画書等の内容を無償で使用できるものとします。</w:t>
      </w:r>
    </w:p>
    <w:p w14:paraId="6E8081E9" w14:textId="77777777" w:rsidR="000D2EEF" w:rsidRPr="00A52879" w:rsidRDefault="001E7C9E" w:rsidP="006351FF">
      <w:pPr>
        <w:pStyle w:val="a3"/>
        <w:ind w:left="827" w:right="350" w:hanging="236"/>
        <w:jc w:val="both"/>
        <w:rPr>
          <w:rFonts w:asciiTheme="minorEastAsia" w:eastAsiaTheme="minorEastAsia" w:hAnsiTheme="minorEastAsia"/>
        </w:rPr>
      </w:pPr>
      <w:r w:rsidRPr="00A52879">
        <w:rPr>
          <w:rFonts w:asciiTheme="minorEastAsia" w:eastAsiaTheme="minorEastAsia" w:hAnsiTheme="minorEastAsia"/>
        </w:rPr>
        <w:t>カ  申請に当たって、特許権、実用新案権、意匠権、商標権その他日本国の法令に基づいて保護される第三者の権利の対象となっている事業手法、維持管理方式等を使用した結果生じた責任は、申請団体が負うものとします。</w:t>
      </w:r>
    </w:p>
    <w:p w14:paraId="5304C8F8" w14:textId="77777777" w:rsidR="000D2EEF" w:rsidRPr="00A52879" w:rsidRDefault="001E7C9E" w:rsidP="006351FF">
      <w:pPr>
        <w:pStyle w:val="a3"/>
        <w:ind w:left="827" w:right="347" w:hanging="236"/>
        <w:jc w:val="both"/>
        <w:rPr>
          <w:rFonts w:asciiTheme="minorEastAsia" w:eastAsiaTheme="minorEastAsia" w:hAnsiTheme="minorEastAsia"/>
        </w:rPr>
      </w:pPr>
      <w:r w:rsidRPr="00A52879">
        <w:rPr>
          <w:rFonts w:asciiTheme="minorEastAsia" w:eastAsiaTheme="minorEastAsia" w:hAnsiTheme="minorEastAsia"/>
        </w:rPr>
        <w:t>キ  応募書類は、提出者に無断で</w:t>
      </w:r>
      <w:r w:rsidR="0096397F">
        <w:rPr>
          <w:rFonts w:asciiTheme="minorEastAsia" w:eastAsiaTheme="minorEastAsia" w:hAnsiTheme="minorEastAsia" w:hint="eastAsia"/>
        </w:rPr>
        <w:t>西粟倉村構造改善センター（給油所）</w:t>
      </w:r>
      <w:r w:rsidRPr="00A52879">
        <w:rPr>
          <w:rFonts w:asciiTheme="minorEastAsia" w:eastAsiaTheme="minorEastAsia" w:hAnsiTheme="minorEastAsia"/>
        </w:rPr>
        <w:t>の指定管理者募集に係る業務以外に使用しません。</w:t>
      </w:r>
    </w:p>
    <w:p w14:paraId="799EBFB6" w14:textId="6E05CEFC"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w:t>
      </w:r>
      <w:del w:id="445" w:author="西粟倉村産業観光課" w:date="2022-02-09T13:14:00Z">
        <w:r w:rsidRPr="00A52879" w:rsidDel="001705DF">
          <w:rPr>
            <w:rFonts w:asciiTheme="minorEastAsia" w:eastAsiaTheme="minorEastAsia" w:hAnsiTheme="minorEastAsia" w:hint="eastAsia"/>
          </w:rPr>
          <w:delText>８</w:delText>
        </w:r>
      </w:del>
      <w:ins w:id="446" w:author="西粟倉村産業観光課" w:date="2022-02-09T13:14:00Z">
        <w:r w:rsidR="001705DF">
          <w:rPr>
            <w:rFonts w:asciiTheme="minorEastAsia" w:eastAsiaTheme="minorEastAsia" w:hAnsiTheme="minorEastAsia" w:hint="eastAsia"/>
          </w:rPr>
          <w:t>７</w:t>
        </w:r>
      </w:ins>
      <w:r w:rsidRPr="00A52879">
        <w:rPr>
          <w:rFonts w:asciiTheme="minorEastAsia" w:eastAsiaTheme="minorEastAsia" w:hAnsiTheme="minorEastAsia"/>
        </w:rPr>
        <w:t>）現地説明会</w:t>
      </w:r>
    </w:p>
    <w:p w14:paraId="5A2D9F5A" w14:textId="6888D0AB" w:rsidR="00F74284" w:rsidRPr="00A52879" w:rsidRDefault="00F74284" w:rsidP="006351FF">
      <w:pPr>
        <w:pStyle w:val="a3"/>
        <w:ind w:right="483" w:firstLineChars="300" w:firstLine="630"/>
        <w:rPr>
          <w:rFonts w:asciiTheme="minorEastAsia" w:eastAsiaTheme="minorEastAsia" w:hAnsiTheme="minorEastAsia"/>
        </w:rPr>
      </w:pPr>
      <w:r w:rsidRPr="00A52879">
        <w:rPr>
          <w:rFonts w:asciiTheme="minorEastAsia" w:eastAsiaTheme="minorEastAsia" w:hAnsiTheme="minorEastAsia" w:hint="eastAsia"/>
        </w:rPr>
        <w:t>必要に応じて実施します、現地説明を希望される方は下記までご連絡ください。</w:t>
      </w:r>
    </w:p>
    <w:p w14:paraId="234731D0" w14:textId="2624F1C0" w:rsidR="000D2EEF" w:rsidRPr="00A52879" w:rsidRDefault="001E7C9E" w:rsidP="006351FF">
      <w:pPr>
        <w:pStyle w:val="a3"/>
        <w:ind w:firstLineChars="300" w:firstLine="630"/>
        <w:rPr>
          <w:rFonts w:asciiTheme="minorEastAsia" w:eastAsiaTheme="minorEastAsia" w:hAnsiTheme="minorEastAsia"/>
        </w:rPr>
      </w:pPr>
      <w:r w:rsidRPr="00A52879">
        <w:rPr>
          <w:rFonts w:asciiTheme="minorEastAsia" w:eastAsiaTheme="minorEastAsia" w:hAnsiTheme="minorEastAsia" w:hint="eastAsia"/>
        </w:rPr>
        <w:t>受付先：</w:t>
      </w:r>
      <w:r w:rsidR="00F74284" w:rsidRPr="00A52879">
        <w:rPr>
          <w:rFonts w:asciiTheme="minorEastAsia" w:eastAsiaTheme="minorEastAsia" w:hAnsiTheme="minorEastAsia" w:hint="eastAsia"/>
        </w:rPr>
        <w:t>西粟倉村役場</w:t>
      </w:r>
      <w:r w:rsidR="00DB47BB">
        <w:rPr>
          <w:rFonts w:asciiTheme="minorEastAsia" w:eastAsiaTheme="minorEastAsia" w:hAnsiTheme="minorEastAsia" w:hint="eastAsia"/>
        </w:rPr>
        <w:t>産業観光</w:t>
      </w:r>
      <w:r w:rsidR="00F74284" w:rsidRPr="00A52879">
        <w:rPr>
          <w:rFonts w:asciiTheme="minorEastAsia" w:eastAsiaTheme="minorEastAsia" w:hAnsiTheme="minorEastAsia" w:hint="eastAsia"/>
        </w:rPr>
        <w:t>課　TEL0868-79-223</w:t>
      </w:r>
      <w:r w:rsidR="00DB47BB">
        <w:rPr>
          <w:rFonts w:asciiTheme="minorEastAsia" w:eastAsiaTheme="minorEastAsia" w:hAnsiTheme="minorEastAsia" w:hint="eastAsia"/>
        </w:rPr>
        <w:t>0</w:t>
      </w:r>
      <w:ins w:id="447" w:author="西粟倉村産業観光課" w:date="2022-02-08T11:15:00Z">
        <w:r w:rsidR="000F41D1" w:rsidRPr="00A52879">
          <w:rPr>
            <w:rFonts w:asciiTheme="minorEastAsia" w:eastAsiaTheme="minorEastAsia" w:hAnsiTheme="minorEastAsia"/>
          </w:rPr>
          <w:t xml:space="preserve"> </w:t>
        </w:r>
      </w:ins>
    </w:p>
    <w:p w14:paraId="7D4EC489" w14:textId="193B0329" w:rsidR="000D2EEF" w:rsidRPr="00A52879" w:rsidDel="00A9782F" w:rsidRDefault="001E7C9E" w:rsidP="006351FF">
      <w:pPr>
        <w:pStyle w:val="a3"/>
        <w:rPr>
          <w:del w:id="448" w:author="西粟倉村産業観光課" w:date="2022-02-07T19:07:00Z"/>
          <w:rFonts w:asciiTheme="minorEastAsia" w:eastAsiaTheme="minorEastAsia" w:hAnsiTheme="minorEastAsia"/>
        </w:rPr>
      </w:pPr>
      <w:commentRangeStart w:id="449"/>
      <w:del w:id="450" w:author="西粟倉村産業観光課" w:date="2022-02-07T19:07:00Z">
        <w:r w:rsidRPr="00A52879" w:rsidDel="00A9782F">
          <w:rPr>
            <w:rFonts w:asciiTheme="minorEastAsia" w:eastAsiaTheme="minorEastAsia" w:hAnsiTheme="minorEastAsia"/>
          </w:rPr>
          <w:delText>（９）プレゼンテーション</w:delText>
        </w:r>
      </w:del>
    </w:p>
    <w:p w14:paraId="51D6C304" w14:textId="1E51C343" w:rsidR="002B1B45" w:rsidRPr="00A52879" w:rsidDel="00A9782F" w:rsidRDefault="00A7245F" w:rsidP="006351FF">
      <w:pPr>
        <w:pStyle w:val="a3"/>
        <w:ind w:left="418" w:right="349" w:firstLine="206"/>
        <w:rPr>
          <w:del w:id="451" w:author="西粟倉村産業観光課" w:date="2022-02-07T19:07:00Z"/>
          <w:rFonts w:asciiTheme="minorEastAsia" w:eastAsiaTheme="minorEastAsia" w:hAnsiTheme="minorEastAsia"/>
        </w:rPr>
      </w:pPr>
      <w:del w:id="452" w:author="西粟倉村産業観光課" w:date="2022-02-07T19:07:00Z">
        <w:r w:rsidDel="00A9782F">
          <w:rPr>
            <w:rFonts w:asciiTheme="minorEastAsia" w:eastAsiaTheme="minorEastAsia" w:hAnsiTheme="minorEastAsia"/>
          </w:rPr>
          <w:delText>複数の応募があった場合は、</w:delText>
        </w:r>
        <w:r w:rsidR="001E7C9E" w:rsidRPr="00A52879" w:rsidDel="00A9782F">
          <w:rPr>
            <w:rFonts w:asciiTheme="minorEastAsia" w:eastAsiaTheme="minorEastAsia" w:hAnsiTheme="minorEastAsia"/>
          </w:rPr>
          <w:delText>応募内容</w:delText>
        </w:r>
        <w:r w:rsidR="001E7C9E" w:rsidRPr="00A52879" w:rsidDel="00A9782F">
          <w:rPr>
            <w:rFonts w:asciiTheme="minorEastAsia" w:eastAsiaTheme="minorEastAsia" w:hAnsiTheme="minorEastAsia"/>
            <w:w w:val="130"/>
          </w:rPr>
          <w:delText>(</w:delText>
        </w:r>
        <w:r w:rsidR="001E7C9E" w:rsidRPr="00A52879" w:rsidDel="00A9782F">
          <w:rPr>
            <w:rFonts w:asciiTheme="minorEastAsia" w:eastAsiaTheme="minorEastAsia" w:hAnsiTheme="minorEastAsia"/>
          </w:rPr>
          <w:delText>提案</w:delText>
        </w:r>
        <w:r w:rsidR="001E7C9E" w:rsidRPr="00A52879" w:rsidDel="00A9782F">
          <w:rPr>
            <w:rFonts w:asciiTheme="minorEastAsia" w:eastAsiaTheme="minorEastAsia" w:hAnsiTheme="minorEastAsia"/>
            <w:w w:val="130"/>
          </w:rPr>
          <w:delText>)</w:delText>
        </w:r>
        <w:r w:rsidR="001E7C9E" w:rsidRPr="00A52879" w:rsidDel="00A9782F">
          <w:rPr>
            <w:rFonts w:asciiTheme="minorEastAsia" w:eastAsiaTheme="minorEastAsia" w:hAnsiTheme="minorEastAsia"/>
          </w:rPr>
          <w:delText>について、令和</w:delText>
        </w:r>
        <w:r w:rsidR="00DB47BB" w:rsidDel="00A9782F">
          <w:rPr>
            <w:rFonts w:asciiTheme="minorEastAsia" w:eastAsiaTheme="minorEastAsia" w:hAnsiTheme="minorEastAsia"/>
          </w:rPr>
          <w:delText>4</w:delText>
        </w:r>
        <w:r w:rsidR="001E7C9E" w:rsidRPr="00A52879" w:rsidDel="00A9782F">
          <w:rPr>
            <w:rFonts w:asciiTheme="minorEastAsia" w:eastAsiaTheme="minorEastAsia" w:hAnsiTheme="minorEastAsia"/>
          </w:rPr>
          <w:delText>年</w:delText>
        </w:r>
        <w:r w:rsidR="00DB47BB" w:rsidDel="00A9782F">
          <w:rPr>
            <w:rFonts w:asciiTheme="minorEastAsia" w:eastAsiaTheme="minorEastAsia" w:hAnsiTheme="minorEastAsia"/>
          </w:rPr>
          <w:delText>3</w:delText>
        </w:r>
        <w:r w:rsidR="001E7C9E" w:rsidRPr="00A52879" w:rsidDel="00A9782F">
          <w:rPr>
            <w:rFonts w:asciiTheme="minorEastAsia" w:eastAsiaTheme="minorEastAsia" w:hAnsiTheme="minorEastAsia"/>
          </w:rPr>
          <w:delText>月上旬に</w:delText>
        </w:r>
        <w:r w:rsidDel="00A9782F">
          <w:rPr>
            <w:rFonts w:asciiTheme="minorEastAsia" w:eastAsiaTheme="minorEastAsia" w:hAnsiTheme="minorEastAsia"/>
          </w:rPr>
          <w:delText>プレゼンテーションの実施を予定しています。日程等は、決定次第、</w:delText>
        </w:r>
        <w:r w:rsidR="001E7C9E" w:rsidRPr="00A52879" w:rsidDel="00A9782F">
          <w:rPr>
            <w:rFonts w:asciiTheme="minorEastAsia" w:eastAsiaTheme="minorEastAsia" w:hAnsiTheme="minorEastAsia"/>
          </w:rPr>
          <w:delText>応募者にお知らせします。</w:delText>
        </w:r>
      </w:del>
    </w:p>
    <w:p w14:paraId="3704450C" w14:textId="2ED7D15B" w:rsidR="000D2EEF" w:rsidRPr="00A52879" w:rsidDel="00A9782F" w:rsidRDefault="001E7C9E" w:rsidP="006351FF">
      <w:pPr>
        <w:pStyle w:val="a3"/>
        <w:ind w:left="418" w:right="349" w:firstLine="206"/>
        <w:rPr>
          <w:del w:id="453" w:author="西粟倉村産業観光課" w:date="2022-02-07T19:07:00Z"/>
          <w:rFonts w:asciiTheme="minorEastAsia" w:eastAsiaTheme="minorEastAsia" w:hAnsiTheme="minorEastAsia"/>
        </w:rPr>
      </w:pPr>
      <w:del w:id="454" w:author="西粟倉村産業観光課" w:date="2022-02-07T19:07:00Z">
        <w:r w:rsidRPr="00A52879" w:rsidDel="00A9782F">
          <w:rPr>
            <w:rFonts w:asciiTheme="minorEastAsia" w:eastAsiaTheme="minorEastAsia" w:hAnsiTheme="minorEastAsia"/>
          </w:rPr>
          <w:delText>プレゼンテーションは、1団体20分程度で、事業計画に基づいて行うものとし、その後、質疑の時間を設ける予定です。なお、プレゼンテーションを行う順番は、応募の受付順とします。</w:delText>
        </w:r>
        <w:commentRangeEnd w:id="449"/>
        <w:r w:rsidR="008F42FC" w:rsidDel="00A9782F">
          <w:rPr>
            <w:rStyle w:val="ae"/>
          </w:rPr>
          <w:commentReference w:id="449"/>
        </w:r>
      </w:del>
    </w:p>
    <w:p w14:paraId="39D9B9F9" w14:textId="75B64758"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w:t>
      </w:r>
      <w:del w:id="455" w:author="西粟倉村産業観光課" w:date="2022-02-07T19:07:00Z">
        <w:r w:rsidRPr="00A52879" w:rsidDel="00A9782F">
          <w:rPr>
            <w:rFonts w:asciiTheme="minorEastAsia" w:eastAsiaTheme="minorEastAsia" w:hAnsiTheme="minorEastAsia"/>
          </w:rPr>
          <w:delText>10</w:delText>
        </w:r>
      </w:del>
      <w:ins w:id="456" w:author="西粟倉村産業観光課" w:date="2022-02-09T13:14:00Z">
        <w:r w:rsidR="001705DF">
          <w:rPr>
            <w:rFonts w:asciiTheme="minorEastAsia" w:eastAsiaTheme="minorEastAsia" w:hAnsiTheme="minorEastAsia" w:hint="eastAsia"/>
          </w:rPr>
          <w:t>８</w:t>
        </w:r>
      </w:ins>
      <w:r w:rsidRPr="00A52879">
        <w:rPr>
          <w:rFonts w:asciiTheme="minorEastAsia" w:eastAsiaTheme="minorEastAsia" w:hAnsiTheme="minorEastAsia"/>
        </w:rPr>
        <w:t>）応募に当たっての留意事項</w:t>
      </w:r>
    </w:p>
    <w:p w14:paraId="70C04C69" w14:textId="77777777" w:rsidR="000D2EEF" w:rsidRPr="00A52879" w:rsidRDefault="001E7C9E" w:rsidP="006351FF">
      <w:pPr>
        <w:pStyle w:val="a3"/>
        <w:ind w:left="592"/>
        <w:jc w:val="both"/>
        <w:rPr>
          <w:rFonts w:asciiTheme="minorEastAsia" w:eastAsiaTheme="minorEastAsia" w:hAnsiTheme="minorEastAsia"/>
        </w:rPr>
      </w:pPr>
      <w:r w:rsidRPr="00A52879">
        <w:rPr>
          <w:rFonts w:asciiTheme="minorEastAsia" w:eastAsiaTheme="minorEastAsia" w:hAnsiTheme="minorEastAsia"/>
        </w:rPr>
        <w:t>ア 応募書類に虚偽の記載があった場合は、失格とします。</w:t>
      </w:r>
    </w:p>
    <w:p w14:paraId="1C4058E0" w14:textId="77777777" w:rsidR="000D2EEF" w:rsidRPr="00A52879" w:rsidRDefault="001E7C9E" w:rsidP="006351FF">
      <w:pPr>
        <w:pStyle w:val="a3"/>
        <w:ind w:left="827" w:right="368" w:hanging="236"/>
        <w:jc w:val="both"/>
        <w:rPr>
          <w:rFonts w:asciiTheme="minorEastAsia" w:eastAsiaTheme="minorEastAsia" w:hAnsiTheme="minorEastAsia"/>
        </w:rPr>
      </w:pPr>
      <w:r w:rsidRPr="00A52879">
        <w:rPr>
          <w:rFonts w:asciiTheme="minorEastAsia" w:eastAsiaTheme="minorEastAsia" w:hAnsiTheme="minorEastAsia"/>
        </w:rPr>
        <w:t>イ</w:t>
      </w:r>
      <w:r w:rsidR="00A52879" w:rsidRPr="00A52879">
        <w:rPr>
          <w:rFonts w:asciiTheme="minorEastAsia" w:eastAsiaTheme="minorEastAsia" w:hAnsiTheme="minorEastAsia"/>
        </w:rPr>
        <w:t xml:space="preserve"> </w:t>
      </w:r>
      <w:r w:rsidRPr="00A52879">
        <w:rPr>
          <w:rFonts w:asciiTheme="minorEastAsia" w:eastAsiaTheme="minorEastAsia" w:hAnsiTheme="minorEastAsia"/>
        </w:rPr>
        <w:t>選定団体が、正当な理由なくして協定の締結に応じない場合は、指定管理者の選定の議決後においても、指定管理者の指定を取り消すことがあります。</w:t>
      </w:r>
    </w:p>
    <w:p w14:paraId="6B9E3F3F" w14:textId="77777777" w:rsidR="000D2EEF" w:rsidRPr="00A52879" w:rsidRDefault="001E7C9E" w:rsidP="006351FF">
      <w:pPr>
        <w:pStyle w:val="a3"/>
        <w:ind w:left="827" w:right="368" w:hanging="236"/>
        <w:jc w:val="both"/>
        <w:rPr>
          <w:rFonts w:asciiTheme="minorEastAsia" w:eastAsiaTheme="minorEastAsia" w:hAnsiTheme="minorEastAsia"/>
        </w:rPr>
      </w:pPr>
      <w:r w:rsidRPr="00A52879">
        <w:rPr>
          <w:rFonts w:asciiTheme="minorEastAsia" w:eastAsiaTheme="minorEastAsia" w:hAnsiTheme="minorEastAsia"/>
        </w:rPr>
        <w:t>ウ</w:t>
      </w:r>
      <w:r w:rsidR="00A52879" w:rsidRPr="00A52879">
        <w:rPr>
          <w:rFonts w:asciiTheme="minorEastAsia" w:eastAsiaTheme="minorEastAsia" w:hAnsiTheme="minorEastAsia"/>
        </w:rPr>
        <w:t xml:space="preserve"> </w:t>
      </w:r>
      <w:r w:rsidRPr="00A52879">
        <w:rPr>
          <w:rFonts w:asciiTheme="minorEastAsia" w:eastAsiaTheme="minorEastAsia" w:hAnsiTheme="minorEastAsia"/>
        </w:rPr>
        <w:t>協定締結及び協定発効以前に、事業の履行が確実でないと認められるとき又は社会的に非難される事件を起こし、施設の運営に支障を来す等指定管理者としてふさわしくないと認められるときは、その指定管理者の指定を取り消し、協定を締結しないことがあります。</w:t>
      </w:r>
    </w:p>
    <w:p w14:paraId="30ED44BB" w14:textId="77777777" w:rsidR="000D2EEF" w:rsidRPr="00A52879" w:rsidRDefault="002B1B45" w:rsidP="006351FF">
      <w:pPr>
        <w:pStyle w:val="a3"/>
        <w:ind w:left="592"/>
        <w:jc w:val="both"/>
        <w:rPr>
          <w:rFonts w:asciiTheme="minorEastAsia" w:eastAsiaTheme="minorEastAsia" w:hAnsiTheme="minorEastAsia"/>
        </w:rPr>
      </w:pPr>
      <w:r w:rsidRPr="00A52879">
        <w:rPr>
          <w:rFonts w:asciiTheme="minorEastAsia" w:eastAsiaTheme="minorEastAsia" w:hAnsiTheme="minorEastAsia" w:hint="eastAsia"/>
        </w:rPr>
        <w:t>エ</w:t>
      </w:r>
      <w:r w:rsidR="001E7C9E" w:rsidRPr="00A52879">
        <w:rPr>
          <w:rFonts w:asciiTheme="minorEastAsia" w:eastAsiaTheme="minorEastAsia" w:hAnsiTheme="minorEastAsia"/>
        </w:rPr>
        <w:t xml:space="preserve"> 応募に関する費用は、全て応募者の負担とします。</w:t>
      </w:r>
    </w:p>
    <w:p w14:paraId="197282B1" w14:textId="77777777" w:rsidR="000D2EEF" w:rsidRPr="00A52879" w:rsidRDefault="000D2EEF" w:rsidP="006351FF">
      <w:pPr>
        <w:pStyle w:val="a3"/>
        <w:ind w:left="0"/>
        <w:rPr>
          <w:rFonts w:asciiTheme="minorEastAsia" w:eastAsiaTheme="minorEastAsia" w:hAnsiTheme="minorEastAsia"/>
          <w:sz w:val="18"/>
        </w:rPr>
      </w:pPr>
    </w:p>
    <w:p w14:paraId="590C8216" w14:textId="77777777" w:rsidR="000D2EEF" w:rsidRPr="00A52879" w:rsidRDefault="001E7C9E" w:rsidP="006351FF">
      <w:pPr>
        <w:pStyle w:val="a3"/>
        <w:tabs>
          <w:tab w:val="left" w:pos="592"/>
        </w:tabs>
        <w:rPr>
          <w:rFonts w:asciiTheme="minorEastAsia" w:eastAsiaTheme="minorEastAsia" w:hAnsiTheme="minorEastAsia"/>
        </w:rPr>
      </w:pPr>
      <w:r w:rsidRPr="00A52879">
        <w:rPr>
          <w:rFonts w:asciiTheme="minorEastAsia" w:eastAsiaTheme="minorEastAsia" w:hAnsiTheme="minorEastAsia"/>
        </w:rPr>
        <w:t>４</w:t>
      </w:r>
      <w:r w:rsidRPr="00A52879">
        <w:rPr>
          <w:rFonts w:asciiTheme="minorEastAsia" w:eastAsiaTheme="minorEastAsia" w:hAnsiTheme="minorEastAsia"/>
        </w:rPr>
        <w:tab/>
      </w:r>
      <w:r w:rsidRPr="00A52879">
        <w:rPr>
          <w:rFonts w:asciiTheme="minorEastAsia" w:eastAsiaTheme="minorEastAsia" w:hAnsiTheme="minorEastAsia"/>
          <w:spacing w:val="-3"/>
        </w:rPr>
        <w:t>指定管理者の候補者となる団体の選定</w:t>
      </w:r>
    </w:p>
    <w:p w14:paraId="4FE77243"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（１）選定内容</w:t>
      </w:r>
    </w:p>
    <w:p w14:paraId="7D17603C" w14:textId="77777777" w:rsidR="000D2EEF" w:rsidRPr="00A52879" w:rsidRDefault="001E7C9E" w:rsidP="006351FF">
      <w:pPr>
        <w:pStyle w:val="a3"/>
        <w:ind w:left="592" w:right="296" w:firstLine="230"/>
        <w:rPr>
          <w:rFonts w:asciiTheme="minorEastAsia" w:eastAsiaTheme="minorEastAsia" w:hAnsiTheme="minorEastAsia"/>
        </w:rPr>
      </w:pPr>
      <w:r w:rsidRPr="00A52879">
        <w:rPr>
          <w:rFonts w:asciiTheme="minorEastAsia" w:eastAsiaTheme="minorEastAsia" w:hAnsiTheme="minorEastAsia"/>
          <w:spacing w:val="-6"/>
        </w:rPr>
        <w:t>指定管理者募集に係る応募者の順位付けを行い、第</w:t>
      </w:r>
      <w:r w:rsidR="002B1B45" w:rsidRPr="00A52879">
        <w:rPr>
          <w:rFonts w:asciiTheme="minorEastAsia" w:eastAsiaTheme="minorEastAsia" w:hAnsiTheme="minorEastAsia" w:hint="eastAsia"/>
          <w:spacing w:val="-6"/>
        </w:rPr>
        <w:t>1</w:t>
      </w:r>
      <w:r w:rsidRPr="00A52879">
        <w:rPr>
          <w:rFonts w:asciiTheme="minorEastAsia" w:eastAsiaTheme="minorEastAsia" w:hAnsiTheme="minorEastAsia"/>
          <w:spacing w:val="-6"/>
        </w:rPr>
        <w:t>位の者を指定管理者の候補者となる</w:t>
      </w:r>
      <w:r w:rsidRPr="00A52879">
        <w:rPr>
          <w:rFonts w:asciiTheme="minorEastAsia" w:eastAsiaTheme="minorEastAsia" w:hAnsiTheme="minorEastAsia"/>
        </w:rPr>
        <w:t>団体（</w:t>
      </w:r>
      <w:r w:rsidRPr="00A52879">
        <w:rPr>
          <w:rFonts w:asciiTheme="minorEastAsia" w:eastAsiaTheme="minorEastAsia" w:hAnsiTheme="minorEastAsia"/>
          <w:spacing w:val="-12"/>
        </w:rPr>
        <w:t>以下「指定候補者」という。</w:t>
      </w:r>
      <w:r w:rsidRPr="00A52879">
        <w:rPr>
          <w:rFonts w:asciiTheme="minorEastAsia" w:eastAsiaTheme="minorEastAsia" w:hAnsiTheme="minorEastAsia"/>
        </w:rPr>
        <w:t>）</w:t>
      </w:r>
      <w:r w:rsidR="003C33DB">
        <w:rPr>
          <w:rFonts w:asciiTheme="minorEastAsia" w:eastAsiaTheme="minorEastAsia" w:hAnsiTheme="minorEastAsia"/>
          <w:spacing w:val="-5"/>
        </w:rPr>
        <w:t>として選定します。</w:t>
      </w:r>
    </w:p>
    <w:p w14:paraId="04D3CD38"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（２）審査内容</w:t>
      </w:r>
    </w:p>
    <w:p w14:paraId="4C7494B7" w14:textId="58D35AAB" w:rsidR="000D2EEF" w:rsidRPr="00A52879" w:rsidDel="00A9782F" w:rsidRDefault="001E7C9E" w:rsidP="006351FF">
      <w:pPr>
        <w:pStyle w:val="a3"/>
        <w:tabs>
          <w:tab w:val="left" w:pos="855"/>
        </w:tabs>
        <w:ind w:left="592"/>
        <w:rPr>
          <w:del w:id="457" w:author="西粟倉村産業観光課" w:date="2022-02-07T19:09:00Z"/>
          <w:rFonts w:asciiTheme="minorEastAsia" w:eastAsiaTheme="minorEastAsia" w:hAnsiTheme="minorEastAsia"/>
        </w:rPr>
      </w:pPr>
      <w:del w:id="458" w:author="西粟倉村産業観光課" w:date="2022-02-07T19:09:00Z">
        <w:r w:rsidRPr="00A52879" w:rsidDel="00A9782F">
          <w:rPr>
            <w:rFonts w:asciiTheme="minorEastAsia" w:eastAsiaTheme="minorEastAsia" w:hAnsiTheme="minorEastAsia"/>
          </w:rPr>
          <w:delText>ア</w:delText>
        </w:r>
        <w:r w:rsidRPr="00A52879" w:rsidDel="00A9782F">
          <w:rPr>
            <w:rFonts w:asciiTheme="minorEastAsia" w:eastAsiaTheme="minorEastAsia" w:hAnsiTheme="minorEastAsia"/>
          </w:rPr>
          <w:tab/>
          <w:delText>第１次審査</w:delText>
        </w:r>
      </w:del>
    </w:p>
    <w:p w14:paraId="2F7A133D" w14:textId="19604C7D" w:rsidR="00984D1A" w:rsidRPr="00A52879" w:rsidDel="00A9782F" w:rsidRDefault="001E7C9E" w:rsidP="006351FF">
      <w:pPr>
        <w:pStyle w:val="a3"/>
        <w:ind w:left="832" w:right="32" w:firstLine="225"/>
        <w:rPr>
          <w:del w:id="459" w:author="西粟倉村産業観光課" w:date="2022-02-07T19:09:00Z"/>
          <w:rFonts w:asciiTheme="minorEastAsia" w:eastAsiaTheme="minorEastAsia" w:hAnsiTheme="minorEastAsia"/>
        </w:rPr>
      </w:pPr>
      <w:del w:id="460" w:author="西粟倉村産業観光課" w:date="2022-02-07T19:09:00Z">
        <w:r w:rsidRPr="00A52879" w:rsidDel="00A9782F">
          <w:rPr>
            <w:rFonts w:asciiTheme="minorEastAsia" w:eastAsiaTheme="minorEastAsia" w:hAnsiTheme="minorEastAsia"/>
            <w:spacing w:val="-6"/>
          </w:rPr>
          <w:delText>応募者から提出された指定管理者指定申請書等の書類をもとに、募集要項に定めた資</w:delText>
        </w:r>
        <w:r w:rsidRPr="00A52879" w:rsidDel="00A9782F">
          <w:rPr>
            <w:rFonts w:asciiTheme="minorEastAsia" w:eastAsiaTheme="minorEastAsia" w:hAnsiTheme="minorEastAsia"/>
            <w:spacing w:val="-5"/>
          </w:rPr>
          <w:delText>格・要件が備わっているかどうかを審査し、第</w:delText>
        </w:r>
        <w:r w:rsidRPr="00A52879" w:rsidDel="00A9782F">
          <w:rPr>
            <w:rFonts w:asciiTheme="minorEastAsia" w:eastAsiaTheme="minorEastAsia" w:hAnsiTheme="minorEastAsia"/>
          </w:rPr>
          <w:delText>2</w:delText>
        </w:r>
        <w:r w:rsidRPr="00A52879" w:rsidDel="00A9782F">
          <w:rPr>
            <w:rFonts w:asciiTheme="minorEastAsia" w:eastAsiaTheme="minorEastAsia" w:hAnsiTheme="minorEastAsia"/>
            <w:spacing w:val="-5"/>
          </w:rPr>
          <w:delText>次審査参加有資格者を選定します。</w:delText>
        </w:r>
        <w:r w:rsidRPr="00A52879" w:rsidDel="00A9782F">
          <w:rPr>
            <w:rFonts w:asciiTheme="minorEastAsia" w:eastAsiaTheme="minorEastAsia" w:hAnsiTheme="minorEastAsia"/>
          </w:rPr>
          <w:delText>なお、提出者が1者の場合であっても再度の公募は行わないものとします。</w:delText>
        </w:r>
      </w:del>
    </w:p>
    <w:p w14:paraId="7940CE11" w14:textId="1E630498" w:rsidR="004135C9" w:rsidDel="00A9782F" w:rsidRDefault="004135C9" w:rsidP="006351FF">
      <w:pPr>
        <w:pStyle w:val="a3"/>
        <w:ind w:firstLineChars="200" w:firstLine="420"/>
        <w:rPr>
          <w:del w:id="461" w:author="西粟倉村産業観光課" w:date="2022-02-07T19:09:00Z"/>
          <w:rFonts w:asciiTheme="minorEastAsia" w:eastAsiaTheme="minorEastAsia" w:hAnsiTheme="minorEastAsia"/>
        </w:rPr>
      </w:pPr>
    </w:p>
    <w:p w14:paraId="462E6A3F" w14:textId="31AADC07" w:rsidR="00CB6368" w:rsidDel="00A9782F" w:rsidRDefault="001E7C9E" w:rsidP="006351FF">
      <w:pPr>
        <w:pStyle w:val="a3"/>
        <w:ind w:firstLineChars="200" w:firstLine="420"/>
        <w:rPr>
          <w:del w:id="462" w:author="西粟倉村産業観光課" w:date="2022-02-07T19:09:00Z"/>
          <w:rFonts w:asciiTheme="minorEastAsia" w:eastAsiaTheme="minorEastAsia" w:hAnsiTheme="minorEastAsia"/>
        </w:rPr>
      </w:pPr>
      <w:del w:id="463" w:author="西粟倉村産業観光課" w:date="2022-02-07T19:09:00Z">
        <w:r w:rsidRPr="00A52879" w:rsidDel="00A9782F">
          <w:rPr>
            <w:rFonts w:asciiTheme="minorEastAsia" w:eastAsiaTheme="minorEastAsia" w:hAnsiTheme="minorEastAsia"/>
          </w:rPr>
          <w:delText>イ 第２次審査</w:delText>
        </w:r>
      </w:del>
    </w:p>
    <w:p w14:paraId="7DAEC754" w14:textId="3234DDC3" w:rsidR="003C33DB" w:rsidRDefault="009B4977">
      <w:pPr>
        <w:pStyle w:val="a3"/>
        <w:ind w:left="567" w:right="34" w:firstLineChars="100" w:firstLine="210"/>
        <w:rPr>
          <w:rFonts w:asciiTheme="minorEastAsia" w:eastAsiaTheme="minorEastAsia" w:hAnsiTheme="minorEastAsia"/>
          <w:spacing w:val="-5"/>
        </w:rPr>
        <w:pPrChange w:id="464" w:author="西粟倉村産業観光課" w:date="2022-02-07T19:09:00Z">
          <w:pPr>
            <w:pStyle w:val="a3"/>
            <w:ind w:left="832" w:right="32" w:firstLine="225"/>
          </w:pPr>
        </w:pPrChange>
      </w:pPr>
      <w:r w:rsidRPr="00A52879">
        <w:rPr>
          <w:rFonts w:asciiTheme="minorEastAsia" w:eastAsiaTheme="minorEastAsia" w:hAnsiTheme="minorEastAsia" w:hint="eastAsia"/>
        </w:rPr>
        <w:t>西粟倉村</w:t>
      </w:r>
      <w:r w:rsidR="007379F8">
        <w:rPr>
          <w:rFonts w:asciiTheme="minorEastAsia" w:eastAsiaTheme="minorEastAsia" w:hAnsiTheme="minorEastAsia"/>
        </w:rPr>
        <w:t>公の施設の指定管理者の指定の手続等に関する条例</w:t>
      </w:r>
      <w:r w:rsidR="001E7C9E" w:rsidRPr="00A52879">
        <w:rPr>
          <w:rFonts w:asciiTheme="minorEastAsia" w:eastAsiaTheme="minorEastAsia" w:hAnsiTheme="minorEastAsia"/>
          <w:spacing w:val="-4"/>
        </w:rPr>
        <w:t>第</w:t>
      </w:r>
      <w:r w:rsidR="003C33DB">
        <w:rPr>
          <w:rFonts w:asciiTheme="minorEastAsia" w:eastAsiaTheme="minorEastAsia" w:hAnsiTheme="minorEastAsia" w:hint="eastAsia"/>
          <w:spacing w:val="-4"/>
        </w:rPr>
        <w:t>10</w:t>
      </w:r>
      <w:r w:rsidR="001E7C9E" w:rsidRPr="00A52879">
        <w:rPr>
          <w:rFonts w:asciiTheme="minorEastAsia" w:eastAsiaTheme="minorEastAsia" w:hAnsiTheme="minorEastAsia"/>
          <w:spacing w:val="-4"/>
        </w:rPr>
        <w:t>条の規定により設置する指定管理者選定</w:t>
      </w:r>
      <w:r w:rsidR="003C33DB">
        <w:rPr>
          <w:rFonts w:asciiTheme="minorEastAsia" w:eastAsiaTheme="minorEastAsia" w:hAnsiTheme="minorEastAsia" w:hint="eastAsia"/>
          <w:spacing w:val="-4"/>
        </w:rPr>
        <w:t>審議会</w:t>
      </w:r>
      <w:r w:rsidR="001E7C9E" w:rsidRPr="00A52879">
        <w:rPr>
          <w:rFonts w:asciiTheme="minorEastAsia" w:eastAsiaTheme="minorEastAsia" w:hAnsiTheme="minorEastAsia"/>
        </w:rPr>
        <w:t>（</w:t>
      </w:r>
      <w:r w:rsidR="001E7C9E" w:rsidRPr="00A52879">
        <w:rPr>
          <w:rFonts w:asciiTheme="minorEastAsia" w:eastAsiaTheme="minorEastAsia" w:hAnsiTheme="minorEastAsia"/>
          <w:spacing w:val="-4"/>
        </w:rPr>
        <w:t>以下「</w:t>
      </w:r>
      <w:r w:rsidR="003C33DB">
        <w:rPr>
          <w:rFonts w:asciiTheme="minorEastAsia" w:eastAsiaTheme="minorEastAsia" w:hAnsiTheme="minorEastAsia"/>
          <w:spacing w:val="-4"/>
        </w:rPr>
        <w:t>審議会</w:t>
      </w:r>
      <w:r w:rsidR="001E7C9E" w:rsidRPr="00A52879">
        <w:rPr>
          <w:rFonts w:asciiTheme="minorEastAsia" w:eastAsiaTheme="minorEastAsia" w:hAnsiTheme="minorEastAsia"/>
          <w:spacing w:val="-4"/>
        </w:rPr>
        <w:t>」</w:t>
      </w:r>
      <w:r w:rsidR="001E7C9E" w:rsidRPr="00A52879">
        <w:rPr>
          <w:rFonts w:asciiTheme="minorEastAsia" w:eastAsiaTheme="minorEastAsia" w:hAnsiTheme="minorEastAsia"/>
          <w:spacing w:val="-26"/>
        </w:rPr>
        <w:t>という。</w:t>
      </w:r>
      <w:r w:rsidR="001E7C9E" w:rsidRPr="00A52879">
        <w:rPr>
          <w:rFonts w:asciiTheme="minorEastAsia" w:eastAsiaTheme="minorEastAsia" w:hAnsiTheme="minorEastAsia"/>
          <w:spacing w:val="-5"/>
        </w:rPr>
        <w:t>）において、</w:t>
      </w:r>
      <w:del w:id="465" w:author="西粟倉村産業観光課" w:date="2022-02-07T19:10:00Z">
        <w:r w:rsidR="001E7C9E" w:rsidRPr="00A52879" w:rsidDel="00A9782F">
          <w:rPr>
            <w:rFonts w:asciiTheme="minorEastAsia" w:eastAsiaTheme="minorEastAsia" w:hAnsiTheme="minorEastAsia"/>
            <w:spacing w:val="-5"/>
          </w:rPr>
          <w:delText>審査項目及び審査基準ごとに</w:delText>
        </w:r>
      </w:del>
      <w:r w:rsidR="001E7C9E" w:rsidRPr="00A52879">
        <w:rPr>
          <w:rFonts w:asciiTheme="minorEastAsia" w:eastAsiaTheme="minorEastAsia" w:hAnsiTheme="minorEastAsia"/>
          <w:spacing w:val="-5"/>
        </w:rPr>
        <w:t>事業計画書等の審査を行い、総合的な</w:t>
      </w:r>
      <w:del w:id="466" w:author="西粟倉村産業観光課" w:date="2022-02-07T19:10:00Z">
        <w:r w:rsidR="001E7C9E" w:rsidRPr="00A52879" w:rsidDel="00A9782F">
          <w:rPr>
            <w:rFonts w:asciiTheme="minorEastAsia" w:eastAsiaTheme="minorEastAsia" w:hAnsiTheme="minorEastAsia" w:hint="eastAsia"/>
            <w:spacing w:val="-5"/>
          </w:rPr>
          <w:delText>評価を行います</w:delText>
        </w:r>
      </w:del>
      <w:ins w:id="467" w:author="西粟倉村産業観光課" w:date="2022-02-07T19:10:00Z">
        <w:r w:rsidR="00A9782F">
          <w:rPr>
            <w:rFonts w:asciiTheme="minorEastAsia" w:eastAsiaTheme="minorEastAsia" w:hAnsiTheme="minorEastAsia" w:hint="eastAsia"/>
            <w:spacing w:val="-5"/>
          </w:rPr>
          <w:t>判断により</w:t>
        </w:r>
      </w:ins>
      <w:ins w:id="468" w:author="西粟倉村産業観光課" w:date="2022-02-07T19:12:00Z">
        <w:r w:rsidR="00330D3C">
          <w:rPr>
            <w:rFonts w:asciiTheme="minorEastAsia" w:eastAsiaTheme="minorEastAsia" w:hAnsiTheme="minorEastAsia" w:hint="eastAsia"/>
            <w:spacing w:val="-5"/>
          </w:rPr>
          <w:t>、指定候補者の順位を</w:t>
        </w:r>
      </w:ins>
      <w:ins w:id="469" w:author="西粟倉村産業観光課" w:date="2022-02-07T19:11:00Z">
        <w:r w:rsidR="00330D3C">
          <w:rPr>
            <w:rFonts w:asciiTheme="minorEastAsia" w:eastAsiaTheme="minorEastAsia" w:hAnsiTheme="minorEastAsia" w:hint="eastAsia"/>
            <w:spacing w:val="-5"/>
          </w:rPr>
          <w:t>決定します。</w:t>
        </w:r>
      </w:ins>
      <w:del w:id="470" w:author="西粟倉村産業観光課" w:date="2022-02-07T19:11:00Z">
        <w:r w:rsidR="001E7C9E" w:rsidRPr="00A52879" w:rsidDel="00330D3C">
          <w:rPr>
            <w:rFonts w:asciiTheme="minorEastAsia" w:eastAsiaTheme="minorEastAsia" w:hAnsiTheme="minorEastAsia"/>
            <w:spacing w:val="-5"/>
          </w:rPr>
          <w:delText>。</w:delText>
        </w:r>
      </w:del>
    </w:p>
    <w:p w14:paraId="3521D68E" w14:textId="084B7CC4" w:rsidR="005028A8" w:rsidRPr="005028A8" w:rsidRDefault="005028A8" w:rsidP="00A35161">
      <w:pPr>
        <w:pStyle w:val="a3"/>
        <w:ind w:left="142"/>
        <w:rPr>
          <w:rFonts w:asciiTheme="minorEastAsia" w:eastAsiaTheme="minorEastAsia" w:hAnsiTheme="minorEastAsia"/>
        </w:rPr>
      </w:pPr>
      <w:r w:rsidRPr="005028A8">
        <w:rPr>
          <w:rFonts w:asciiTheme="minorEastAsia" w:eastAsiaTheme="minorEastAsia" w:hAnsiTheme="minorEastAsia" w:cs="ＭＳ ゴシック" w:hint="eastAsia"/>
        </w:rPr>
        <w:t>（３）</w:t>
      </w:r>
      <w:del w:id="471" w:author="西粟倉村産業観光課" w:date="2022-02-07T19:14:00Z">
        <w:r w:rsidRPr="005028A8" w:rsidDel="00330D3C">
          <w:rPr>
            <w:rFonts w:asciiTheme="minorEastAsia" w:eastAsiaTheme="minorEastAsia" w:hAnsiTheme="minorEastAsia" w:cs="ＭＳ ゴシック" w:hint="eastAsia"/>
          </w:rPr>
          <w:delText>審査項目及び</w:delText>
        </w:r>
      </w:del>
      <w:r w:rsidRPr="005028A8">
        <w:rPr>
          <w:rFonts w:asciiTheme="minorEastAsia" w:eastAsiaTheme="minorEastAsia" w:hAnsiTheme="minorEastAsia" w:cs="ＭＳ ゴシック" w:hint="eastAsia"/>
        </w:rPr>
        <w:t>審査基準</w:t>
      </w:r>
    </w:p>
    <w:p w14:paraId="6E30D4EF" w14:textId="366BFB3B" w:rsidR="005028A8" w:rsidRPr="005028A8" w:rsidDel="00330D3C" w:rsidRDefault="005028A8">
      <w:pPr>
        <w:pStyle w:val="a3"/>
        <w:ind w:leftChars="257" w:left="565" w:firstLineChars="135" w:firstLine="283"/>
        <w:rPr>
          <w:del w:id="472" w:author="西粟倉村産業観光課" w:date="2022-02-07T19:13:00Z"/>
          <w:rFonts w:asciiTheme="minorEastAsia" w:eastAsiaTheme="minorEastAsia" w:hAnsiTheme="minorEastAsia"/>
        </w:rPr>
        <w:pPrChange w:id="473" w:author="西粟倉村産業観光課" w:date="2022-02-07T19:16:00Z">
          <w:pPr>
            <w:pStyle w:val="a3"/>
            <w:ind w:left="426" w:firstLineChars="100" w:firstLine="210"/>
          </w:pPr>
        </w:pPrChange>
      </w:pPr>
      <w:r>
        <w:rPr>
          <w:rFonts w:asciiTheme="minorEastAsia" w:eastAsiaTheme="minorEastAsia" w:hAnsiTheme="minorEastAsia" w:cs="ＭＳ ゴシック" w:hint="eastAsia"/>
        </w:rPr>
        <w:t>審議会</w:t>
      </w:r>
      <w:r w:rsidRPr="005028A8">
        <w:rPr>
          <w:rFonts w:asciiTheme="minorEastAsia" w:eastAsiaTheme="minorEastAsia" w:hAnsiTheme="minorEastAsia" w:cs="ＭＳ ゴシック" w:hint="eastAsia"/>
        </w:rPr>
        <w:t>が応募者を審査するにあたって</w:t>
      </w:r>
      <w:ins w:id="474" w:author="西粟倉村産業観光課" w:date="2022-02-07T19:14:00Z">
        <w:r w:rsidR="00330D3C">
          <w:rPr>
            <w:rFonts w:asciiTheme="minorEastAsia" w:eastAsiaTheme="minorEastAsia" w:hAnsiTheme="minorEastAsia" w:cs="ＭＳ ゴシック" w:hint="eastAsia"/>
          </w:rPr>
          <w:t>は、事業の継続性、地域へのサービスによる貢献度等に</w:t>
        </w:r>
      </w:ins>
      <w:ins w:id="475" w:author="西粟倉村産業観光課" w:date="2022-02-07T19:15:00Z">
        <w:r w:rsidR="00330D3C">
          <w:rPr>
            <w:rFonts w:asciiTheme="minorEastAsia" w:eastAsiaTheme="minorEastAsia" w:hAnsiTheme="minorEastAsia" w:cs="ＭＳ ゴシック" w:hint="eastAsia"/>
          </w:rPr>
          <w:t>ついて、審査会での協議により決定します。</w:t>
        </w:r>
      </w:ins>
      <w:del w:id="476" w:author="西粟倉村産業観光課" w:date="2022-02-07T19:15:00Z">
        <w:r w:rsidRPr="005028A8" w:rsidDel="00330D3C">
          <w:rPr>
            <w:rFonts w:asciiTheme="minorEastAsia" w:eastAsiaTheme="minorEastAsia" w:hAnsiTheme="minorEastAsia" w:cs="ＭＳ ゴシック" w:hint="eastAsia"/>
          </w:rPr>
          <w:delText>は</w:delText>
        </w:r>
      </w:del>
      <w:del w:id="477" w:author="西粟倉村産業観光課" w:date="2022-02-07T19:13:00Z">
        <w:r w:rsidRPr="005028A8" w:rsidDel="00330D3C">
          <w:rPr>
            <w:rFonts w:asciiTheme="minorEastAsia" w:eastAsiaTheme="minorEastAsia" w:hAnsiTheme="minorEastAsia" w:cs="ＭＳ ゴシック" w:hint="eastAsia"/>
          </w:rPr>
          <w:delText>、次表による審査項目及び審査基準並びに配点ウエイトにより審査します。</w:delText>
        </w:r>
      </w:del>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9"/>
        <w:gridCol w:w="2126"/>
      </w:tblGrid>
      <w:tr w:rsidR="005028A8" w:rsidRPr="0018022F" w:rsidDel="00330D3C" w14:paraId="20CFA416" w14:textId="73D26CBA" w:rsidTr="005028A8">
        <w:trPr>
          <w:trHeight w:val="364"/>
          <w:del w:id="478" w:author="西粟倉村産業観光課" w:date="2022-02-07T19:13:00Z"/>
        </w:trPr>
        <w:tc>
          <w:tcPr>
            <w:tcW w:w="6619" w:type="dxa"/>
          </w:tcPr>
          <w:p w14:paraId="6265BC60" w14:textId="263DB95E" w:rsidR="005028A8" w:rsidRPr="0018022F" w:rsidDel="00330D3C" w:rsidRDefault="00330D3C">
            <w:pPr>
              <w:pStyle w:val="a3"/>
              <w:ind w:leftChars="257" w:left="565" w:firstLineChars="135" w:firstLine="283"/>
              <w:rPr>
                <w:del w:id="479" w:author="西粟倉村産業観光課" w:date="2022-02-07T19:13:00Z"/>
                <w:rFonts w:asciiTheme="minorEastAsia" w:eastAsiaTheme="minorEastAsia" w:hAnsiTheme="minorEastAsia"/>
              </w:rPr>
              <w:pPrChange w:id="480" w:author="西粟倉村産業観光課" w:date="2022-02-07T19:16:00Z">
                <w:pPr>
                  <w:pStyle w:val="TableParagraph"/>
                  <w:spacing w:before="30"/>
                  <w:ind w:left="2030" w:right="2022"/>
                  <w:jc w:val="center"/>
                </w:pPr>
              </w:pPrChange>
            </w:pPr>
            <w:ins w:id="481" w:author="西粟倉村産業観光課" w:date="2022-02-07T19:13:00Z">
              <w:r>
                <w:rPr>
                  <w:rFonts w:asciiTheme="minorEastAsia" w:eastAsiaTheme="minorEastAsia" w:hAnsiTheme="minorEastAsia" w:hint="eastAsia"/>
                </w:rPr>
                <w:t>、事業の</w:t>
              </w:r>
            </w:ins>
            <w:del w:id="482" w:author="西粟倉村産業観光課" w:date="2022-02-07T19:13:00Z">
              <w:r w:rsidR="005028A8" w:rsidRPr="0018022F" w:rsidDel="00330D3C">
                <w:rPr>
                  <w:rFonts w:asciiTheme="minorEastAsia" w:eastAsiaTheme="minorEastAsia" w:hAnsiTheme="minorEastAsia"/>
                </w:rPr>
                <w:delText>審査項目及び審査基準</w:delText>
              </w:r>
            </w:del>
          </w:p>
        </w:tc>
        <w:tc>
          <w:tcPr>
            <w:tcW w:w="2126" w:type="dxa"/>
          </w:tcPr>
          <w:p w14:paraId="73F889E9" w14:textId="02C8FE5A" w:rsidR="005028A8" w:rsidRPr="0018022F" w:rsidDel="00330D3C" w:rsidRDefault="005028A8">
            <w:pPr>
              <w:pStyle w:val="a3"/>
              <w:ind w:leftChars="257" w:left="565" w:firstLineChars="135" w:firstLine="283"/>
              <w:rPr>
                <w:del w:id="483" w:author="西粟倉村産業観光課" w:date="2022-02-07T19:13:00Z"/>
                <w:rFonts w:asciiTheme="minorEastAsia" w:eastAsiaTheme="minorEastAsia" w:hAnsiTheme="minorEastAsia"/>
              </w:rPr>
              <w:pPrChange w:id="484" w:author="西粟倉村産業観光課" w:date="2022-02-07T19:16:00Z">
                <w:pPr>
                  <w:pStyle w:val="TableParagraph"/>
                  <w:spacing w:before="30"/>
                  <w:ind w:left="270" w:right="249"/>
                  <w:jc w:val="center"/>
                </w:pPr>
              </w:pPrChange>
            </w:pPr>
            <w:del w:id="485" w:author="西粟倉村産業観光課" w:date="2022-02-07T19:13:00Z">
              <w:r w:rsidRPr="0018022F" w:rsidDel="00330D3C">
                <w:rPr>
                  <w:rFonts w:asciiTheme="minorEastAsia" w:eastAsiaTheme="minorEastAsia" w:hAnsiTheme="minorEastAsia"/>
                </w:rPr>
                <w:delText>配点ウエイト</w:delText>
              </w:r>
            </w:del>
          </w:p>
        </w:tc>
      </w:tr>
      <w:tr w:rsidR="0018022F" w:rsidRPr="0018022F" w:rsidDel="00330D3C" w14:paraId="2F37B955" w14:textId="4A0C820B" w:rsidTr="00EE1608">
        <w:trPr>
          <w:trHeight w:val="552"/>
          <w:del w:id="486" w:author="西粟倉村産業観光課" w:date="2022-02-07T19:13:00Z"/>
        </w:trPr>
        <w:tc>
          <w:tcPr>
            <w:tcW w:w="6619" w:type="dxa"/>
          </w:tcPr>
          <w:p w14:paraId="58D69DF5" w14:textId="795F3BFA" w:rsidR="0018022F" w:rsidRPr="0018022F" w:rsidDel="00330D3C" w:rsidRDefault="0018022F">
            <w:pPr>
              <w:pStyle w:val="a3"/>
              <w:ind w:leftChars="257" w:left="565" w:firstLineChars="135" w:firstLine="285"/>
              <w:rPr>
                <w:del w:id="487" w:author="西粟倉村産業観光課" w:date="2022-02-07T19:13:00Z"/>
                <w:rFonts w:asciiTheme="minorEastAsia" w:eastAsiaTheme="minorEastAsia" w:hAnsiTheme="minorEastAsia"/>
                <w:b/>
              </w:rPr>
              <w:pPrChange w:id="488" w:author="西粟倉村産業観光課" w:date="2022-02-07T19:16:00Z">
                <w:pPr>
                  <w:pStyle w:val="TableParagraph"/>
                  <w:spacing w:line="270" w:lineRule="exact"/>
                  <w:ind w:leftChars="-4" w:left="0" w:hangingChars="4" w:hanging="9"/>
                </w:pPr>
              </w:pPrChange>
            </w:pPr>
            <w:del w:id="489" w:author="西粟倉村産業観光課" w:date="2022-02-07T19:13:00Z">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１</w:delText>
              </w:r>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管理運営者の業務を行うに当たっての基本方針</w:delText>
              </w:r>
            </w:del>
          </w:p>
          <w:p w14:paraId="3C76A229" w14:textId="558CDCBB" w:rsidR="0018022F" w:rsidRPr="0018022F" w:rsidDel="00330D3C" w:rsidRDefault="0018022F">
            <w:pPr>
              <w:pStyle w:val="a3"/>
              <w:ind w:leftChars="257" w:left="565" w:firstLineChars="135" w:firstLine="283"/>
              <w:rPr>
                <w:del w:id="490" w:author="西粟倉村産業観光課" w:date="2022-02-07T19:13:00Z"/>
                <w:rFonts w:asciiTheme="minorEastAsia" w:eastAsiaTheme="minorEastAsia" w:hAnsiTheme="minorEastAsia"/>
              </w:rPr>
              <w:pPrChange w:id="491" w:author="西粟倉村産業観光課" w:date="2022-02-07T19:16:00Z">
                <w:pPr>
                  <w:pStyle w:val="TableParagraph"/>
                  <w:spacing w:before="38"/>
                  <w:ind w:left="345"/>
                </w:pPr>
              </w:pPrChange>
            </w:pPr>
          </w:p>
        </w:tc>
        <w:tc>
          <w:tcPr>
            <w:tcW w:w="2126" w:type="dxa"/>
            <w:vAlign w:val="center"/>
          </w:tcPr>
          <w:p w14:paraId="2E37D6C9" w14:textId="49E3FA77" w:rsidR="0018022F" w:rsidRPr="0018022F" w:rsidDel="00330D3C" w:rsidRDefault="00EE1608">
            <w:pPr>
              <w:pStyle w:val="a3"/>
              <w:ind w:leftChars="257" w:left="565" w:firstLineChars="135" w:firstLine="283"/>
              <w:rPr>
                <w:del w:id="492" w:author="西粟倉村産業観光課" w:date="2022-02-07T19:13:00Z"/>
                <w:rFonts w:asciiTheme="minorEastAsia" w:eastAsiaTheme="minorEastAsia" w:hAnsiTheme="minorEastAsia"/>
              </w:rPr>
              <w:pPrChange w:id="493" w:author="西粟倉村産業観光課" w:date="2022-02-07T19:16:00Z">
                <w:pPr>
                  <w:jc w:val="center"/>
                </w:pPr>
              </w:pPrChange>
            </w:pPr>
            <w:del w:id="494" w:author="西粟倉村産業観光課" w:date="2022-02-07T19:13:00Z">
              <w:r w:rsidDel="00330D3C">
                <w:rPr>
                  <w:rFonts w:asciiTheme="minorEastAsia" w:eastAsiaTheme="minorEastAsia" w:hAnsiTheme="minorEastAsia" w:hint="eastAsia"/>
                </w:rPr>
                <w:delText>２０</w:delText>
              </w:r>
              <w:r w:rsidR="0018022F" w:rsidRPr="0018022F" w:rsidDel="00330D3C">
                <w:rPr>
                  <w:rFonts w:asciiTheme="minorEastAsia" w:eastAsiaTheme="minorEastAsia" w:hAnsiTheme="minorEastAsia"/>
                </w:rPr>
                <w:delText>点</w:delText>
              </w:r>
            </w:del>
          </w:p>
        </w:tc>
      </w:tr>
      <w:tr w:rsidR="0018022F" w:rsidRPr="0018022F" w:rsidDel="00330D3C" w14:paraId="4541AC31" w14:textId="6516E445" w:rsidTr="0018022F">
        <w:trPr>
          <w:trHeight w:val="1569"/>
          <w:del w:id="495" w:author="西粟倉村産業観光課" w:date="2022-02-07T19:13:00Z"/>
        </w:trPr>
        <w:tc>
          <w:tcPr>
            <w:tcW w:w="6619" w:type="dxa"/>
          </w:tcPr>
          <w:p w14:paraId="07CDC354" w14:textId="1328F067" w:rsidR="0018022F" w:rsidRPr="0018022F" w:rsidDel="00330D3C" w:rsidRDefault="0018022F">
            <w:pPr>
              <w:pStyle w:val="a3"/>
              <w:ind w:leftChars="257" w:left="565" w:firstLineChars="135" w:firstLine="285"/>
              <w:rPr>
                <w:del w:id="496" w:author="西粟倉村産業観光課" w:date="2022-02-07T19:13:00Z"/>
                <w:rFonts w:asciiTheme="minorEastAsia" w:eastAsiaTheme="minorEastAsia" w:hAnsiTheme="minorEastAsia"/>
                <w:b/>
              </w:rPr>
              <w:pPrChange w:id="497" w:author="西粟倉村産業観光課" w:date="2022-02-07T19:16:00Z">
                <w:pPr>
                  <w:pStyle w:val="TableParagraph"/>
                  <w:spacing w:line="308" w:lineRule="exact"/>
                  <w:ind w:leftChars="-4" w:left="0" w:hangingChars="4" w:hanging="9"/>
                </w:pPr>
              </w:pPrChange>
            </w:pPr>
            <w:del w:id="498" w:author="西粟倉村産業観光課" w:date="2022-02-07T19:13:00Z">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２</w:delText>
              </w:r>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運営方針</w:delText>
              </w:r>
            </w:del>
          </w:p>
          <w:p w14:paraId="7BCB31FF" w14:textId="7529D3F9" w:rsidR="0018022F" w:rsidRPr="0018022F" w:rsidDel="00330D3C" w:rsidRDefault="0018022F">
            <w:pPr>
              <w:pStyle w:val="a3"/>
              <w:ind w:leftChars="257" w:left="565" w:firstLineChars="135" w:firstLine="283"/>
              <w:rPr>
                <w:del w:id="499" w:author="西粟倉村産業観光課" w:date="2022-02-07T19:13:00Z"/>
                <w:rFonts w:asciiTheme="minorEastAsia" w:eastAsiaTheme="minorEastAsia" w:hAnsiTheme="minorEastAsia"/>
                <w:b/>
              </w:rPr>
              <w:pPrChange w:id="500" w:author="西粟倉村産業観光課" w:date="2022-02-07T19:16:00Z">
                <w:pPr>
                  <w:pStyle w:val="TableParagraph"/>
                  <w:spacing w:before="26"/>
                </w:pPr>
              </w:pPrChange>
            </w:pPr>
            <w:del w:id="501" w:author="西粟倉村産業観光課" w:date="2022-02-07T19:13:00Z">
              <w:r w:rsidRPr="0018022F" w:rsidDel="00330D3C">
                <w:rPr>
                  <w:rFonts w:asciiTheme="minorEastAsia" w:eastAsiaTheme="minorEastAsia" w:hAnsiTheme="minorEastAsia" w:hint="eastAsia"/>
                </w:rPr>
                <w:delText>（１）サービスの向上実現方策に関する事項</w:delText>
              </w:r>
            </w:del>
          </w:p>
          <w:p w14:paraId="3D4A0497" w14:textId="3F528712" w:rsidR="0018022F" w:rsidRPr="0018022F" w:rsidDel="00330D3C" w:rsidRDefault="0018022F">
            <w:pPr>
              <w:pStyle w:val="a3"/>
              <w:ind w:leftChars="257" w:left="565" w:firstLineChars="135" w:firstLine="283"/>
              <w:rPr>
                <w:del w:id="502" w:author="西粟倉村産業観光課" w:date="2022-02-07T19:13:00Z"/>
                <w:rFonts w:asciiTheme="minorEastAsia" w:eastAsiaTheme="minorEastAsia" w:hAnsiTheme="minorEastAsia"/>
                <w:b/>
              </w:rPr>
              <w:pPrChange w:id="503" w:author="西粟倉村産業観光課" w:date="2022-02-07T19:16:00Z">
                <w:pPr>
                  <w:pStyle w:val="TableParagraph"/>
                  <w:spacing w:before="26"/>
                </w:pPr>
              </w:pPrChange>
            </w:pPr>
            <w:del w:id="504" w:author="西粟倉村産業観光課" w:date="2022-02-07T19:13:00Z">
              <w:r w:rsidRPr="0018022F" w:rsidDel="00330D3C">
                <w:rPr>
                  <w:rFonts w:asciiTheme="minorEastAsia" w:eastAsiaTheme="minorEastAsia" w:hAnsiTheme="minorEastAsia" w:hint="eastAsia"/>
                </w:rPr>
                <w:delText>（２）施設管理の考え方に関する事項</w:delText>
              </w:r>
            </w:del>
          </w:p>
          <w:p w14:paraId="5B9EDF8F" w14:textId="1D4252F0" w:rsidR="0018022F" w:rsidRPr="0018022F" w:rsidDel="00330D3C" w:rsidRDefault="0018022F">
            <w:pPr>
              <w:pStyle w:val="a3"/>
              <w:ind w:leftChars="257" w:left="565" w:firstLineChars="135" w:firstLine="283"/>
              <w:rPr>
                <w:del w:id="505" w:author="西粟倉村産業観光課" w:date="2022-02-07T19:13:00Z"/>
                <w:rFonts w:asciiTheme="minorEastAsia" w:eastAsiaTheme="minorEastAsia" w:hAnsiTheme="minorEastAsia"/>
                <w:b/>
              </w:rPr>
              <w:pPrChange w:id="506" w:author="西粟倉村産業観光課" w:date="2022-02-07T19:16:00Z">
                <w:pPr>
                  <w:pStyle w:val="TableParagraph"/>
                  <w:spacing w:before="26"/>
                </w:pPr>
              </w:pPrChange>
            </w:pPr>
            <w:del w:id="507" w:author="西粟倉村産業観光課" w:date="2022-02-07T19:13:00Z">
              <w:r w:rsidRPr="0018022F" w:rsidDel="00330D3C">
                <w:rPr>
                  <w:rFonts w:asciiTheme="minorEastAsia" w:eastAsiaTheme="minorEastAsia" w:hAnsiTheme="minorEastAsia" w:hint="eastAsia"/>
                </w:rPr>
                <w:delText>（３）施設等の保守・管理に関する事項</w:delText>
              </w:r>
            </w:del>
          </w:p>
          <w:p w14:paraId="78F34E75" w14:textId="55A62D28" w:rsidR="0018022F" w:rsidRPr="0018022F" w:rsidDel="00330D3C" w:rsidRDefault="0018022F">
            <w:pPr>
              <w:pStyle w:val="a3"/>
              <w:ind w:leftChars="257" w:left="565" w:firstLineChars="135" w:firstLine="283"/>
              <w:rPr>
                <w:del w:id="508" w:author="西粟倉村産業観光課" w:date="2022-02-07T19:13:00Z"/>
                <w:rFonts w:asciiTheme="minorEastAsia" w:eastAsiaTheme="minorEastAsia" w:hAnsiTheme="minorEastAsia"/>
                <w:b/>
              </w:rPr>
              <w:pPrChange w:id="509" w:author="西粟倉村産業観光課" w:date="2022-02-07T19:16:00Z">
                <w:pPr>
                  <w:pStyle w:val="TableParagraph"/>
                  <w:spacing w:before="26"/>
                </w:pPr>
              </w:pPrChange>
            </w:pPr>
            <w:del w:id="510" w:author="西粟倉村産業観光課" w:date="2022-02-07T19:13:00Z">
              <w:r w:rsidRPr="0018022F" w:rsidDel="00330D3C">
                <w:rPr>
                  <w:rFonts w:asciiTheme="minorEastAsia" w:eastAsiaTheme="minorEastAsia" w:hAnsiTheme="minorEastAsia" w:hint="eastAsia"/>
                </w:rPr>
                <w:delText>（４）コスト削減方策に関する事項</w:delText>
              </w:r>
            </w:del>
          </w:p>
        </w:tc>
        <w:tc>
          <w:tcPr>
            <w:tcW w:w="2126" w:type="dxa"/>
            <w:vAlign w:val="center"/>
          </w:tcPr>
          <w:p w14:paraId="2915D2B8" w14:textId="41B558A7" w:rsidR="0018022F" w:rsidRPr="0018022F" w:rsidDel="00330D3C" w:rsidRDefault="0018022F">
            <w:pPr>
              <w:pStyle w:val="a3"/>
              <w:ind w:leftChars="257" w:left="565" w:firstLineChars="135" w:firstLine="283"/>
              <w:rPr>
                <w:del w:id="511" w:author="西粟倉村産業観光課" w:date="2022-02-07T19:13:00Z"/>
                <w:rFonts w:asciiTheme="minorEastAsia" w:eastAsiaTheme="minorEastAsia" w:hAnsiTheme="minorEastAsia"/>
              </w:rPr>
              <w:pPrChange w:id="512" w:author="西粟倉村産業観光課" w:date="2022-02-07T19:16:00Z">
                <w:pPr>
                  <w:jc w:val="center"/>
                </w:pPr>
              </w:pPrChange>
            </w:pPr>
            <w:del w:id="513" w:author="西粟倉村産業観光課" w:date="2022-02-07T19:13:00Z">
              <w:r w:rsidDel="00330D3C">
                <w:rPr>
                  <w:rFonts w:asciiTheme="minorEastAsia" w:eastAsiaTheme="minorEastAsia" w:hAnsiTheme="minorEastAsia" w:hint="eastAsia"/>
                </w:rPr>
                <w:delText>２０点</w:delText>
              </w:r>
            </w:del>
          </w:p>
        </w:tc>
      </w:tr>
      <w:tr w:rsidR="0018022F" w:rsidRPr="0018022F" w:rsidDel="00330D3C" w14:paraId="41DE74F0" w14:textId="7024D353" w:rsidTr="00EE1608">
        <w:trPr>
          <w:trHeight w:val="2108"/>
          <w:del w:id="514" w:author="西粟倉村産業観光課" w:date="2022-02-07T19:13:00Z"/>
        </w:trPr>
        <w:tc>
          <w:tcPr>
            <w:tcW w:w="6619" w:type="dxa"/>
          </w:tcPr>
          <w:p w14:paraId="0377BB5B" w14:textId="4B94E5AB" w:rsidR="0018022F" w:rsidRPr="0018022F" w:rsidDel="00330D3C" w:rsidRDefault="0018022F">
            <w:pPr>
              <w:pStyle w:val="a3"/>
              <w:ind w:leftChars="257" w:left="565" w:firstLineChars="135" w:firstLine="285"/>
              <w:rPr>
                <w:del w:id="515" w:author="西粟倉村産業観光課" w:date="2022-02-07T19:13:00Z"/>
                <w:rFonts w:asciiTheme="minorEastAsia" w:eastAsiaTheme="minorEastAsia" w:hAnsiTheme="minorEastAsia"/>
                <w:b/>
              </w:rPr>
              <w:pPrChange w:id="516" w:author="西粟倉村産業観光課" w:date="2022-02-07T19:16:00Z">
                <w:pPr>
                  <w:pStyle w:val="TableParagraph"/>
                  <w:spacing w:line="270" w:lineRule="exact"/>
                  <w:ind w:left="0"/>
                </w:pPr>
              </w:pPrChange>
            </w:pPr>
            <w:del w:id="517" w:author="西粟倉村産業観光課" w:date="2022-02-07T19:13:00Z">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３</w:delText>
              </w:r>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運営体制と組織</w:delText>
              </w:r>
            </w:del>
          </w:p>
          <w:p w14:paraId="235B4696" w14:textId="4D3FFADE" w:rsidR="0018022F" w:rsidRPr="0018022F" w:rsidDel="00330D3C" w:rsidRDefault="0018022F">
            <w:pPr>
              <w:pStyle w:val="a3"/>
              <w:ind w:leftChars="257" w:left="565" w:firstLineChars="135" w:firstLine="283"/>
              <w:rPr>
                <w:del w:id="518" w:author="西粟倉村産業観光課" w:date="2022-02-07T19:13:00Z"/>
                <w:rFonts w:asciiTheme="minorEastAsia" w:eastAsiaTheme="minorEastAsia" w:hAnsiTheme="minorEastAsia"/>
              </w:rPr>
              <w:pPrChange w:id="519" w:author="西粟倉村産業観光課" w:date="2022-02-07T19:16:00Z">
                <w:pPr>
                  <w:pStyle w:val="TableParagraph"/>
                  <w:spacing w:before="24"/>
                </w:pPr>
              </w:pPrChange>
            </w:pPr>
            <w:del w:id="520" w:author="西粟倉村産業観光課" w:date="2022-02-07T19:13:00Z">
              <w:r w:rsidRPr="0018022F" w:rsidDel="00330D3C">
                <w:rPr>
                  <w:rFonts w:asciiTheme="minorEastAsia" w:eastAsiaTheme="minorEastAsia" w:hAnsiTheme="minorEastAsia" w:hint="eastAsia"/>
                </w:rPr>
                <w:delText>（１）人材確保のための方策・考え方</w:delText>
              </w:r>
            </w:del>
          </w:p>
          <w:p w14:paraId="7FAFA8A1" w14:textId="3D01F2FF" w:rsidR="0018022F" w:rsidRPr="0018022F" w:rsidDel="00330D3C" w:rsidRDefault="0018022F">
            <w:pPr>
              <w:pStyle w:val="a3"/>
              <w:ind w:leftChars="257" w:left="565" w:firstLineChars="135" w:firstLine="283"/>
              <w:rPr>
                <w:del w:id="521" w:author="西粟倉村産業観光課" w:date="2022-02-07T19:13:00Z"/>
                <w:rFonts w:asciiTheme="minorEastAsia" w:eastAsiaTheme="minorEastAsia" w:hAnsiTheme="minorEastAsia"/>
              </w:rPr>
              <w:pPrChange w:id="522" w:author="西粟倉村産業観光課" w:date="2022-02-07T19:16:00Z">
                <w:pPr>
                  <w:pStyle w:val="TableParagraph"/>
                  <w:spacing w:before="24"/>
                </w:pPr>
              </w:pPrChange>
            </w:pPr>
            <w:del w:id="523" w:author="西粟倉村産業観光課" w:date="2022-02-07T19:13:00Z">
              <w:r w:rsidRPr="0018022F" w:rsidDel="00330D3C">
                <w:rPr>
                  <w:rFonts w:asciiTheme="minorEastAsia" w:eastAsiaTheme="minorEastAsia" w:hAnsiTheme="minorEastAsia" w:hint="eastAsia"/>
                </w:rPr>
                <w:delText>（２）前法人の従業員雇用等の考え方</w:delText>
              </w:r>
            </w:del>
          </w:p>
          <w:p w14:paraId="10E514EA" w14:textId="72FE05DB" w:rsidR="0018022F" w:rsidRPr="0018022F" w:rsidDel="00330D3C" w:rsidRDefault="0018022F">
            <w:pPr>
              <w:pStyle w:val="a3"/>
              <w:ind w:leftChars="257" w:left="565" w:firstLineChars="135" w:firstLine="283"/>
              <w:rPr>
                <w:del w:id="524" w:author="西粟倉村産業観光課" w:date="2022-02-07T19:13:00Z"/>
                <w:rFonts w:asciiTheme="minorEastAsia" w:eastAsiaTheme="minorEastAsia" w:hAnsiTheme="minorEastAsia"/>
              </w:rPr>
              <w:pPrChange w:id="525" w:author="西粟倉村産業観光課" w:date="2022-02-07T19:16:00Z">
                <w:pPr>
                  <w:pStyle w:val="TableParagraph"/>
                  <w:spacing w:before="24"/>
                </w:pPr>
              </w:pPrChange>
            </w:pPr>
            <w:del w:id="526" w:author="西粟倉村産業観光課" w:date="2022-02-07T19:13:00Z">
              <w:r w:rsidRPr="0018022F" w:rsidDel="00330D3C">
                <w:rPr>
                  <w:rFonts w:asciiTheme="minorEastAsia" w:eastAsiaTheme="minorEastAsia" w:hAnsiTheme="minorEastAsia" w:hint="eastAsia"/>
                </w:rPr>
                <w:delText>（３）人材の育成の方針</w:delText>
              </w:r>
            </w:del>
          </w:p>
          <w:p w14:paraId="3F600231" w14:textId="52EFC781" w:rsidR="0018022F" w:rsidRPr="0018022F" w:rsidDel="00330D3C" w:rsidRDefault="0018022F">
            <w:pPr>
              <w:pStyle w:val="a3"/>
              <w:ind w:leftChars="257" w:left="565" w:firstLineChars="135" w:firstLine="283"/>
              <w:rPr>
                <w:del w:id="527" w:author="西粟倉村産業観光課" w:date="2022-02-07T19:13:00Z"/>
                <w:rFonts w:asciiTheme="minorEastAsia" w:eastAsiaTheme="minorEastAsia" w:hAnsiTheme="minorEastAsia"/>
              </w:rPr>
              <w:pPrChange w:id="528" w:author="西粟倉村産業観光課" w:date="2022-02-07T19:16:00Z">
                <w:pPr>
                  <w:pStyle w:val="TableParagraph"/>
                  <w:spacing w:before="24"/>
                </w:pPr>
              </w:pPrChange>
            </w:pPr>
            <w:del w:id="529" w:author="西粟倉村産業観光課" w:date="2022-02-07T19:13:00Z">
              <w:r w:rsidRPr="0018022F" w:rsidDel="00330D3C">
                <w:rPr>
                  <w:rFonts w:asciiTheme="minorEastAsia" w:eastAsiaTheme="minorEastAsia" w:hAnsiTheme="minorEastAsia" w:hint="eastAsia"/>
                </w:rPr>
                <w:delText>（４）緊急時の対応</w:delText>
              </w:r>
            </w:del>
          </w:p>
          <w:p w14:paraId="6140D995" w14:textId="5ADA948D" w:rsidR="0018022F" w:rsidRPr="0018022F" w:rsidDel="00330D3C" w:rsidRDefault="0018022F">
            <w:pPr>
              <w:pStyle w:val="a3"/>
              <w:ind w:leftChars="257" w:left="565" w:firstLineChars="135" w:firstLine="283"/>
              <w:rPr>
                <w:del w:id="530" w:author="西粟倉村産業観光課" w:date="2022-02-07T19:13:00Z"/>
                <w:rFonts w:asciiTheme="minorEastAsia" w:eastAsiaTheme="minorEastAsia" w:hAnsiTheme="minorEastAsia"/>
              </w:rPr>
              <w:pPrChange w:id="531" w:author="西粟倉村産業観光課" w:date="2022-02-07T19:16:00Z">
                <w:pPr>
                  <w:pStyle w:val="TableParagraph"/>
                  <w:spacing w:before="24"/>
                </w:pPr>
              </w:pPrChange>
            </w:pPr>
            <w:del w:id="532" w:author="西粟倉村産業観光課" w:date="2022-02-07T19:13:00Z">
              <w:r w:rsidRPr="0018022F" w:rsidDel="00330D3C">
                <w:rPr>
                  <w:rFonts w:asciiTheme="minorEastAsia" w:eastAsiaTheme="minorEastAsia" w:hAnsiTheme="minorEastAsia" w:hint="eastAsia"/>
                </w:rPr>
                <w:delText>（５）苦情処理の対応</w:delText>
              </w:r>
            </w:del>
          </w:p>
          <w:p w14:paraId="0FE8036C" w14:textId="25011E2A" w:rsidR="0018022F" w:rsidRPr="0018022F" w:rsidDel="00330D3C" w:rsidRDefault="0018022F">
            <w:pPr>
              <w:pStyle w:val="a3"/>
              <w:ind w:leftChars="257" w:left="565" w:firstLineChars="135" w:firstLine="283"/>
              <w:rPr>
                <w:del w:id="533" w:author="西粟倉村産業観光課" w:date="2022-02-07T19:13:00Z"/>
                <w:rFonts w:asciiTheme="minorEastAsia" w:eastAsiaTheme="minorEastAsia" w:hAnsiTheme="minorEastAsia"/>
              </w:rPr>
              <w:pPrChange w:id="534" w:author="西粟倉村産業観光課" w:date="2022-02-07T19:16:00Z">
                <w:pPr>
                  <w:pStyle w:val="TableParagraph"/>
                  <w:spacing w:before="24"/>
                </w:pPr>
              </w:pPrChange>
            </w:pPr>
            <w:del w:id="535" w:author="西粟倉村産業観光課" w:date="2022-02-07T19:13:00Z">
              <w:r w:rsidRPr="0018022F" w:rsidDel="00330D3C">
                <w:rPr>
                  <w:rFonts w:asciiTheme="minorEastAsia" w:eastAsiaTheme="minorEastAsia" w:hAnsiTheme="minorEastAsia" w:hint="eastAsia"/>
                </w:rPr>
                <w:delText>（６）継続的な運営</w:delText>
              </w:r>
            </w:del>
          </w:p>
        </w:tc>
        <w:tc>
          <w:tcPr>
            <w:tcW w:w="2126" w:type="dxa"/>
            <w:tcBorders>
              <w:top w:val="single" w:sz="4" w:space="0" w:color="auto"/>
              <w:bottom w:val="single" w:sz="4" w:space="0" w:color="auto"/>
            </w:tcBorders>
            <w:vAlign w:val="center"/>
          </w:tcPr>
          <w:p w14:paraId="52D7F4FD" w14:textId="41B8F892" w:rsidR="0018022F" w:rsidRPr="0018022F" w:rsidDel="00330D3C" w:rsidRDefault="0018022F">
            <w:pPr>
              <w:pStyle w:val="a3"/>
              <w:ind w:leftChars="257" w:left="565" w:firstLineChars="135" w:firstLine="283"/>
              <w:rPr>
                <w:del w:id="536" w:author="西粟倉村産業観光課" w:date="2022-02-07T19:13:00Z"/>
                <w:rFonts w:asciiTheme="minorEastAsia" w:eastAsiaTheme="minorEastAsia" w:hAnsiTheme="minorEastAsia"/>
              </w:rPr>
              <w:pPrChange w:id="537" w:author="西粟倉村産業観光課" w:date="2022-02-07T19:16:00Z">
                <w:pPr>
                  <w:jc w:val="center"/>
                </w:pPr>
              </w:pPrChange>
            </w:pPr>
            <w:del w:id="538" w:author="西粟倉村産業観光課" w:date="2022-02-07T19:13:00Z">
              <w:r w:rsidDel="00330D3C">
                <w:rPr>
                  <w:rFonts w:asciiTheme="minorEastAsia" w:eastAsiaTheme="minorEastAsia" w:hAnsiTheme="minorEastAsia" w:hint="eastAsia"/>
                </w:rPr>
                <w:delText>３０</w:delText>
              </w:r>
              <w:r w:rsidRPr="0018022F" w:rsidDel="00330D3C">
                <w:rPr>
                  <w:rFonts w:asciiTheme="minorEastAsia" w:eastAsiaTheme="minorEastAsia" w:hAnsiTheme="minorEastAsia"/>
                </w:rPr>
                <w:delText>点</w:delText>
              </w:r>
            </w:del>
          </w:p>
        </w:tc>
      </w:tr>
      <w:tr w:rsidR="0018022F" w:rsidRPr="0018022F" w:rsidDel="00330D3C" w14:paraId="49395364" w14:textId="47B57229" w:rsidTr="00EE1608">
        <w:trPr>
          <w:trHeight w:val="528"/>
          <w:del w:id="539" w:author="西粟倉村産業観光課" w:date="2022-02-07T19:13:00Z"/>
        </w:trPr>
        <w:tc>
          <w:tcPr>
            <w:tcW w:w="6619" w:type="dxa"/>
          </w:tcPr>
          <w:p w14:paraId="0E38EBAA" w14:textId="62A3FCBE" w:rsidR="0018022F" w:rsidRPr="0018022F" w:rsidDel="00330D3C" w:rsidRDefault="0018022F">
            <w:pPr>
              <w:pStyle w:val="a3"/>
              <w:ind w:leftChars="257" w:left="565" w:firstLineChars="135" w:firstLine="285"/>
              <w:rPr>
                <w:del w:id="540" w:author="西粟倉村産業観光課" w:date="2022-02-07T19:13:00Z"/>
                <w:rFonts w:asciiTheme="minorEastAsia" w:eastAsiaTheme="minorEastAsia" w:hAnsiTheme="minorEastAsia"/>
                <w:b/>
              </w:rPr>
              <w:pPrChange w:id="541" w:author="西粟倉村産業観光課" w:date="2022-02-07T19:16:00Z">
                <w:pPr>
                  <w:pStyle w:val="a3"/>
                  <w:ind w:leftChars="-9" w:left="-1" w:hangingChars="9" w:hanging="19"/>
                </w:pPr>
              </w:pPrChange>
            </w:pPr>
            <w:del w:id="542" w:author="西粟倉村産業観光課" w:date="2022-02-07T19:13:00Z">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４</w:delText>
              </w:r>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地域との連携</w:delText>
              </w:r>
            </w:del>
          </w:p>
          <w:p w14:paraId="38B58F62" w14:textId="4823F125" w:rsidR="0018022F" w:rsidRPr="0018022F" w:rsidDel="00330D3C" w:rsidRDefault="0018022F">
            <w:pPr>
              <w:pStyle w:val="a3"/>
              <w:ind w:leftChars="257" w:left="565" w:firstLineChars="135" w:firstLine="283"/>
              <w:rPr>
                <w:del w:id="543" w:author="西粟倉村産業観光課" w:date="2022-02-07T19:13:00Z"/>
                <w:rFonts w:asciiTheme="minorEastAsia" w:eastAsiaTheme="minorEastAsia" w:hAnsiTheme="minorEastAsia"/>
              </w:rPr>
              <w:pPrChange w:id="544" w:author="西粟倉村産業観光課" w:date="2022-02-07T19:16:00Z">
                <w:pPr>
                  <w:pStyle w:val="TableParagraph"/>
                  <w:spacing w:before="7"/>
                  <w:ind w:left="0"/>
                </w:pPr>
              </w:pPrChange>
            </w:pPr>
          </w:p>
        </w:tc>
        <w:tc>
          <w:tcPr>
            <w:tcW w:w="2126" w:type="dxa"/>
            <w:tcBorders>
              <w:top w:val="single" w:sz="4" w:space="0" w:color="auto"/>
            </w:tcBorders>
            <w:vAlign w:val="center"/>
          </w:tcPr>
          <w:p w14:paraId="284A660A" w14:textId="75E0AF63" w:rsidR="0018022F" w:rsidRPr="0018022F" w:rsidDel="00330D3C" w:rsidRDefault="0018022F">
            <w:pPr>
              <w:pStyle w:val="a3"/>
              <w:ind w:leftChars="257" w:left="565" w:firstLineChars="135" w:firstLine="283"/>
              <w:rPr>
                <w:del w:id="545" w:author="西粟倉村産業観光課" w:date="2022-02-07T19:13:00Z"/>
                <w:rFonts w:asciiTheme="minorEastAsia" w:eastAsiaTheme="minorEastAsia" w:hAnsiTheme="minorEastAsia"/>
              </w:rPr>
              <w:pPrChange w:id="546" w:author="西粟倉村産業観光課" w:date="2022-02-07T19:16:00Z">
                <w:pPr>
                  <w:jc w:val="center"/>
                </w:pPr>
              </w:pPrChange>
            </w:pPr>
            <w:del w:id="547" w:author="西粟倉村産業観光課" w:date="2022-02-07T19:13:00Z">
              <w:r w:rsidDel="00330D3C">
                <w:rPr>
                  <w:rFonts w:asciiTheme="minorEastAsia" w:eastAsiaTheme="minorEastAsia" w:hAnsiTheme="minorEastAsia" w:hint="eastAsia"/>
                </w:rPr>
                <w:delText>１０</w:delText>
              </w:r>
              <w:r w:rsidRPr="0018022F" w:rsidDel="00330D3C">
                <w:rPr>
                  <w:rFonts w:asciiTheme="minorEastAsia" w:eastAsiaTheme="minorEastAsia" w:hAnsiTheme="minorEastAsia"/>
                </w:rPr>
                <w:delText>点</w:delText>
              </w:r>
            </w:del>
          </w:p>
        </w:tc>
      </w:tr>
      <w:tr w:rsidR="0018022F" w:rsidRPr="0018022F" w:rsidDel="00330D3C" w14:paraId="14120098" w14:textId="199B2D94" w:rsidTr="00EE1608">
        <w:trPr>
          <w:trHeight w:val="536"/>
          <w:del w:id="548" w:author="西粟倉村産業観光課" w:date="2022-02-07T19:13:00Z"/>
        </w:trPr>
        <w:tc>
          <w:tcPr>
            <w:tcW w:w="6619" w:type="dxa"/>
          </w:tcPr>
          <w:p w14:paraId="3741014A" w14:textId="565419F4" w:rsidR="0018022F" w:rsidRPr="0018022F" w:rsidDel="00330D3C" w:rsidRDefault="0018022F">
            <w:pPr>
              <w:pStyle w:val="a3"/>
              <w:ind w:leftChars="257" w:left="565" w:firstLineChars="135" w:firstLine="285"/>
              <w:rPr>
                <w:del w:id="549" w:author="西粟倉村産業観光課" w:date="2022-02-07T19:13:00Z"/>
                <w:rFonts w:asciiTheme="minorEastAsia" w:eastAsiaTheme="minorEastAsia" w:hAnsiTheme="minorEastAsia"/>
                <w:b/>
              </w:rPr>
              <w:pPrChange w:id="550" w:author="西粟倉村産業観光課" w:date="2022-02-07T19:16:00Z">
                <w:pPr/>
              </w:pPrChange>
            </w:pPr>
            <w:del w:id="551" w:author="西粟倉村産業観光課" w:date="2022-02-07T19:13:00Z">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５</w:delText>
              </w:r>
              <w:r w:rsidRPr="0018022F" w:rsidDel="00330D3C">
                <w:rPr>
                  <w:rFonts w:asciiTheme="minorEastAsia" w:eastAsiaTheme="minorEastAsia" w:hAnsiTheme="minorEastAsia" w:cs="ＭＳ ゴシック"/>
                  <w:b/>
                </w:rPr>
                <w:delText>】</w:delText>
              </w:r>
              <w:r w:rsidRPr="0018022F" w:rsidDel="00330D3C">
                <w:rPr>
                  <w:rFonts w:asciiTheme="minorEastAsia" w:eastAsiaTheme="minorEastAsia" w:hAnsiTheme="minorEastAsia" w:cs="ＭＳ ゴシック" w:hint="eastAsia"/>
                  <w:b/>
                </w:rPr>
                <w:delText>関係機関等との連携（地域団体等も含む）</w:delText>
              </w:r>
            </w:del>
          </w:p>
          <w:p w14:paraId="53DB452E" w14:textId="737492E2" w:rsidR="0018022F" w:rsidRPr="0018022F" w:rsidDel="00330D3C" w:rsidRDefault="0018022F">
            <w:pPr>
              <w:pStyle w:val="a3"/>
              <w:ind w:leftChars="257" w:left="565" w:firstLineChars="135" w:firstLine="283"/>
              <w:rPr>
                <w:del w:id="552" w:author="西粟倉村産業観光課" w:date="2022-02-07T19:13:00Z"/>
                <w:rFonts w:asciiTheme="minorEastAsia" w:eastAsiaTheme="minorEastAsia" w:hAnsiTheme="minorEastAsia"/>
              </w:rPr>
              <w:pPrChange w:id="553" w:author="西粟倉村産業観光課" w:date="2022-02-07T19:16:00Z">
                <w:pPr>
                  <w:pStyle w:val="TableParagraph"/>
                  <w:spacing w:before="50"/>
                  <w:ind w:left="359"/>
                </w:pPr>
              </w:pPrChange>
            </w:pPr>
          </w:p>
        </w:tc>
        <w:tc>
          <w:tcPr>
            <w:tcW w:w="2126" w:type="dxa"/>
            <w:vAlign w:val="center"/>
          </w:tcPr>
          <w:p w14:paraId="1DF9D2A0" w14:textId="47A4D564" w:rsidR="0018022F" w:rsidRPr="0018022F" w:rsidDel="00330D3C" w:rsidRDefault="0018022F">
            <w:pPr>
              <w:pStyle w:val="a3"/>
              <w:ind w:leftChars="257" w:left="565" w:firstLineChars="135" w:firstLine="283"/>
              <w:rPr>
                <w:del w:id="554" w:author="西粟倉村産業観光課" w:date="2022-02-07T19:13:00Z"/>
                <w:rFonts w:asciiTheme="minorEastAsia" w:eastAsiaTheme="minorEastAsia" w:hAnsiTheme="minorEastAsia"/>
              </w:rPr>
              <w:pPrChange w:id="555" w:author="西粟倉村産業観光課" w:date="2022-02-07T19:16:00Z">
                <w:pPr>
                  <w:pStyle w:val="TableParagraph"/>
                  <w:spacing w:before="151"/>
                  <w:ind w:left="265" w:right="249"/>
                  <w:jc w:val="center"/>
                </w:pPr>
              </w:pPrChange>
            </w:pPr>
            <w:del w:id="556" w:author="西粟倉村産業観光課" w:date="2022-02-07T19:13:00Z">
              <w:r w:rsidDel="00330D3C">
                <w:rPr>
                  <w:rFonts w:asciiTheme="minorEastAsia" w:eastAsiaTheme="minorEastAsia" w:hAnsiTheme="minorEastAsia" w:hint="eastAsia"/>
                </w:rPr>
                <w:delText>１０</w:delText>
              </w:r>
              <w:r w:rsidRPr="0018022F" w:rsidDel="00330D3C">
                <w:rPr>
                  <w:rFonts w:asciiTheme="minorEastAsia" w:eastAsiaTheme="minorEastAsia" w:hAnsiTheme="minorEastAsia"/>
                </w:rPr>
                <w:delText>点</w:delText>
              </w:r>
            </w:del>
          </w:p>
        </w:tc>
      </w:tr>
      <w:tr w:rsidR="0018022F" w:rsidRPr="0018022F" w:rsidDel="00330D3C" w14:paraId="09435DB5" w14:textId="7C1B1B40" w:rsidTr="00EE1608">
        <w:trPr>
          <w:trHeight w:val="488"/>
          <w:del w:id="557" w:author="西粟倉村産業観光課" w:date="2022-02-07T19:13:00Z"/>
        </w:trPr>
        <w:tc>
          <w:tcPr>
            <w:tcW w:w="6619" w:type="dxa"/>
          </w:tcPr>
          <w:p w14:paraId="11AD911A" w14:textId="654DAAA1" w:rsidR="0018022F" w:rsidRPr="0018022F" w:rsidDel="00330D3C" w:rsidRDefault="0018022F">
            <w:pPr>
              <w:pStyle w:val="a3"/>
              <w:ind w:leftChars="257" w:left="565" w:firstLineChars="135" w:firstLine="285"/>
              <w:rPr>
                <w:del w:id="558" w:author="西粟倉村産業観光課" w:date="2022-02-07T19:13:00Z"/>
                <w:rFonts w:asciiTheme="minorEastAsia" w:eastAsiaTheme="minorEastAsia" w:hAnsiTheme="minorEastAsia"/>
                <w:b/>
              </w:rPr>
              <w:pPrChange w:id="559" w:author="西粟倉村産業観光課" w:date="2022-02-07T19:16:00Z">
                <w:pPr>
                  <w:pStyle w:val="TableParagraph"/>
                  <w:spacing w:line="270" w:lineRule="exact"/>
                  <w:ind w:leftChars="-4" w:left="0" w:hangingChars="4" w:hanging="9"/>
                </w:pPr>
              </w:pPrChange>
            </w:pPr>
            <w:del w:id="560" w:author="西粟倉村産業観光課" w:date="2022-02-07T19:13:00Z">
              <w:r w:rsidRPr="0018022F" w:rsidDel="00330D3C">
                <w:rPr>
                  <w:rFonts w:asciiTheme="minorEastAsia" w:eastAsiaTheme="minorEastAsia" w:hAnsiTheme="minorEastAsia" w:hint="eastAsia"/>
                  <w:b/>
                </w:rPr>
                <w:delText>【６】全般</w:delText>
              </w:r>
            </w:del>
          </w:p>
          <w:p w14:paraId="4AA449AB" w14:textId="2DB5D672" w:rsidR="0018022F" w:rsidRPr="0018022F" w:rsidDel="00330D3C" w:rsidRDefault="0018022F">
            <w:pPr>
              <w:pStyle w:val="a3"/>
              <w:ind w:leftChars="257" w:left="565" w:firstLineChars="135" w:firstLine="283"/>
              <w:rPr>
                <w:del w:id="561" w:author="西粟倉村産業観光課" w:date="2022-02-07T19:13:00Z"/>
                <w:rFonts w:asciiTheme="minorEastAsia" w:eastAsiaTheme="minorEastAsia" w:hAnsiTheme="minorEastAsia"/>
              </w:rPr>
              <w:pPrChange w:id="562" w:author="西粟倉村産業観光課" w:date="2022-02-07T19:16:00Z">
                <w:pPr>
                  <w:pStyle w:val="TableParagraph"/>
                  <w:spacing w:before="11"/>
                  <w:ind w:firstLineChars="100" w:firstLine="220"/>
                </w:pPr>
              </w:pPrChange>
            </w:pPr>
            <w:del w:id="563" w:author="西粟倉村産業観光課" w:date="2022-02-07T19:13:00Z">
              <w:r w:rsidRPr="0018022F" w:rsidDel="00330D3C">
                <w:rPr>
                  <w:rFonts w:asciiTheme="minorEastAsia" w:eastAsiaTheme="minorEastAsia" w:hAnsiTheme="minorEastAsia"/>
                </w:rPr>
                <w:delText>・応募者の取組み姿勢</w:delText>
              </w:r>
            </w:del>
          </w:p>
        </w:tc>
        <w:tc>
          <w:tcPr>
            <w:tcW w:w="2126" w:type="dxa"/>
            <w:vAlign w:val="center"/>
          </w:tcPr>
          <w:p w14:paraId="1BAAF9F1" w14:textId="50FC5A25" w:rsidR="0018022F" w:rsidRPr="0018022F" w:rsidDel="00330D3C" w:rsidRDefault="0018022F">
            <w:pPr>
              <w:pStyle w:val="a3"/>
              <w:ind w:leftChars="257" w:left="565" w:firstLineChars="135" w:firstLine="283"/>
              <w:rPr>
                <w:del w:id="564" w:author="西粟倉村産業観光課" w:date="2022-02-07T19:13:00Z"/>
                <w:rFonts w:asciiTheme="minorEastAsia" w:eastAsiaTheme="minorEastAsia" w:hAnsiTheme="minorEastAsia"/>
              </w:rPr>
              <w:pPrChange w:id="565" w:author="西粟倉村産業観光課" w:date="2022-02-07T19:16:00Z">
                <w:pPr>
                  <w:pStyle w:val="TableParagraph"/>
                  <w:spacing w:before="1"/>
                  <w:ind w:left="265" w:right="249"/>
                  <w:jc w:val="center"/>
                </w:pPr>
              </w:pPrChange>
            </w:pPr>
            <w:del w:id="566" w:author="西粟倉村産業観光課" w:date="2022-02-07T19:13:00Z">
              <w:r w:rsidDel="00330D3C">
                <w:rPr>
                  <w:rFonts w:asciiTheme="minorEastAsia" w:eastAsiaTheme="minorEastAsia" w:hAnsiTheme="minorEastAsia" w:hint="eastAsia"/>
                </w:rPr>
                <w:delText>１０</w:delText>
              </w:r>
              <w:r w:rsidRPr="0018022F" w:rsidDel="00330D3C">
                <w:rPr>
                  <w:rFonts w:asciiTheme="minorEastAsia" w:eastAsiaTheme="minorEastAsia" w:hAnsiTheme="minorEastAsia"/>
                </w:rPr>
                <w:delText>点</w:delText>
              </w:r>
            </w:del>
          </w:p>
        </w:tc>
      </w:tr>
      <w:tr w:rsidR="0018022F" w:rsidRPr="0018022F" w:rsidDel="00330D3C" w14:paraId="312B11E3" w14:textId="47B76DD5" w:rsidTr="0018022F">
        <w:trPr>
          <w:trHeight w:val="397"/>
          <w:del w:id="567" w:author="西粟倉村産業観光課" w:date="2022-02-07T19:13:00Z"/>
        </w:trPr>
        <w:tc>
          <w:tcPr>
            <w:tcW w:w="6619" w:type="dxa"/>
            <w:vAlign w:val="center"/>
          </w:tcPr>
          <w:p w14:paraId="786EA358" w14:textId="6295E8AF" w:rsidR="0018022F" w:rsidRPr="0018022F" w:rsidDel="00330D3C" w:rsidRDefault="0018022F">
            <w:pPr>
              <w:pStyle w:val="a3"/>
              <w:ind w:leftChars="257" w:left="565" w:firstLineChars="135" w:firstLine="283"/>
              <w:rPr>
                <w:del w:id="568" w:author="西粟倉村産業観光課" w:date="2022-02-07T19:13:00Z"/>
                <w:rFonts w:asciiTheme="minorEastAsia" w:eastAsiaTheme="minorEastAsia" w:hAnsiTheme="minorEastAsia"/>
              </w:rPr>
              <w:pPrChange w:id="569" w:author="西粟倉村産業観光課" w:date="2022-02-07T19:16:00Z">
                <w:pPr>
                  <w:pStyle w:val="TableParagraph"/>
                  <w:spacing w:line="280" w:lineRule="exact"/>
                  <w:ind w:left="316"/>
                </w:pPr>
              </w:pPrChange>
            </w:pPr>
            <w:del w:id="570" w:author="西粟倉村産業観光課" w:date="2022-02-07T19:13:00Z">
              <w:r w:rsidRPr="0018022F" w:rsidDel="00330D3C">
                <w:rPr>
                  <w:rFonts w:asciiTheme="minorEastAsia" w:eastAsiaTheme="minorEastAsia" w:hAnsiTheme="minorEastAsia"/>
                </w:rPr>
                <w:delText>合計点数</w:delText>
              </w:r>
            </w:del>
          </w:p>
        </w:tc>
        <w:tc>
          <w:tcPr>
            <w:tcW w:w="2126" w:type="dxa"/>
            <w:vAlign w:val="center"/>
          </w:tcPr>
          <w:p w14:paraId="477D68D2" w14:textId="42F18CE8" w:rsidR="0018022F" w:rsidRPr="0018022F" w:rsidDel="00330D3C" w:rsidRDefault="0018022F">
            <w:pPr>
              <w:pStyle w:val="a3"/>
              <w:ind w:leftChars="257" w:left="565" w:firstLineChars="135" w:firstLine="283"/>
              <w:rPr>
                <w:del w:id="571" w:author="西粟倉村産業観光課" w:date="2022-02-07T19:13:00Z"/>
                <w:rFonts w:asciiTheme="minorEastAsia" w:eastAsiaTheme="minorEastAsia" w:hAnsiTheme="minorEastAsia"/>
              </w:rPr>
              <w:pPrChange w:id="572" w:author="西粟倉村産業観光課" w:date="2022-02-07T19:16:00Z">
                <w:pPr>
                  <w:pStyle w:val="TableParagraph"/>
                  <w:ind w:left="270" w:right="216"/>
                  <w:jc w:val="center"/>
                </w:pPr>
              </w:pPrChange>
            </w:pPr>
            <w:del w:id="573" w:author="西粟倉村産業観光課" w:date="2022-02-07T19:13:00Z">
              <w:r w:rsidDel="00330D3C">
                <w:rPr>
                  <w:rFonts w:asciiTheme="minorEastAsia" w:eastAsiaTheme="minorEastAsia" w:hAnsiTheme="minorEastAsia" w:hint="eastAsia"/>
                </w:rPr>
                <w:delText>１００</w:delText>
              </w:r>
              <w:r w:rsidRPr="0018022F" w:rsidDel="00330D3C">
                <w:rPr>
                  <w:rFonts w:asciiTheme="minorEastAsia" w:eastAsiaTheme="minorEastAsia" w:hAnsiTheme="minorEastAsia"/>
                </w:rPr>
                <w:delText>点</w:delText>
              </w:r>
            </w:del>
          </w:p>
        </w:tc>
      </w:tr>
    </w:tbl>
    <w:p w14:paraId="5C5A03E2" w14:textId="77777777" w:rsidR="005028A8" w:rsidRPr="00A52879" w:rsidRDefault="005028A8">
      <w:pPr>
        <w:pStyle w:val="a3"/>
        <w:ind w:leftChars="257" w:left="565" w:firstLineChars="135" w:firstLine="283"/>
        <w:rPr>
          <w:rFonts w:asciiTheme="minorEastAsia" w:eastAsiaTheme="minorEastAsia" w:hAnsiTheme="minorEastAsia"/>
        </w:rPr>
        <w:pPrChange w:id="574" w:author="西粟倉村産業観光課" w:date="2022-02-07T19:16:00Z">
          <w:pPr>
            <w:pStyle w:val="a3"/>
            <w:ind w:right="32"/>
          </w:pPr>
        </w:pPrChange>
      </w:pPr>
    </w:p>
    <w:p w14:paraId="0453EDD1" w14:textId="77777777" w:rsidR="000D2EEF" w:rsidRPr="00A52879" w:rsidRDefault="001E7C9E" w:rsidP="006351FF">
      <w:pPr>
        <w:pStyle w:val="a3"/>
        <w:tabs>
          <w:tab w:val="left" w:pos="592"/>
        </w:tabs>
        <w:rPr>
          <w:rFonts w:asciiTheme="minorEastAsia" w:eastAsiaTheme="minorEastAsia" w:hAnsiTheme="minorEastAsia"/>
        </w:rPr>
      </w:pPr>
      <w:r w:rsidRPr="00A52879">
        <w:rPr>
          <w:rFonts w:asciiTheme="minorEastAsia" w:eastAsiaTheme="minorEastAsia" w:hAnsiTheme="minorEastAsia"/>
        </w:rPr>
        <w:t>５</w:t>
      </w:r>
      <w:r w:rsidRPr="00A52879">
        <w:rPr>
          <w:rFonts w:asciiTheme="minorEastAsia" w:eastAsiaTheme="minorEastAsia" w:hAnsiTheme="minorEastAsia"/>
        </w:rPr>
        <w:tab/>
      </w:r>
      <w:r w:rsidRPr="00A52879">
        <w:rPr>
          <w:rFonts w:asciiTheme="minorEastAsia" w:eastAsiaTheme="minorEastAsia" w:hAnsiTheme="minorEastAsia"/>
          <w:spacing w:val="-2"/>
        </w:rPr>
        <w:t>指定管理者の指定手続等</w:t>
      </w:r>
    </w:p>
    <w:p w14:paraId="22D70FF1"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（１）指定管理者の選定</w:t>
      </w:r>
    </w:p>
    <w:p w14:paraId="2F8B600D" w14:textId="77777777" w:rsidR="000D2EEF" w:rsidRPr="00A52879" w:rsidRDefault="001E7C9E" w:rsidP="006351FF">
      <w:pPr>
        <w:pStyle w:val="a3"/>
        <w:tabs>
          <w:tab w:val="left" w:pos="1067"/>
        </w:tabs>
        <w:ind w:left="827" w:right="476" w:hanging="236"/>
        <w:rPr>
          <w:rFonts w:asciiTheme="minorEastAsia" w:eastAsiaTheme="minorEastAsia" w:hAnsiTheme="minorEastAsia"/>
        </w:rPr>
      </w:pPr>
      <w:r w:rsidRPr="00A52879">
        <w:rPr>
          <w:rFonts w:asciiTheme="minorEastAsia" w:eastAsiaTheme="minorEastAsia" w:hAnsiTheme="minorEastAsia"/>
        </w:rPr>
        <w:t>ア</w:t>
      </w:r>
      <w:r w:rsidRPr="00A52879">
        <w:rPr>
          <w:rFonts w:asciiTheme="minorEastAsia" w:eastAsiaTheme="minorEastAsia" w:hAnsiTheme="minorEastAsia"/>
        </w:rPr>
        <w:tab/>
      </w:r>
      <w:r w:rsidRPr="00A52879">
        <w:rPr>
          <w:rFonts w:asciiTheme="minorEastAsia" w:eastAsiaTheme="minorEastAsia" w:hAnsiTheme="minorEastAsia"/>
        </w:rPr>
        <w:tab/>
      </w:r>
      <w:r w:rsidR="003C33DB">
        <w:rPr>
          <w:rFonts w:asciiTheme="minorEastAsia" w:eastAsiaTheme="minorEastAsia" w:hAnsiTheme="minorEastAsia"/>
        </w:rPr>
        <w:t>審議会</w:t>
      </w:r>
      <w:r w:rsidRPr="00A52879">
        <w:rPr>
          <w:rFonts w:asciiTheme="minorEastAsia" w:eastAsiaTheme="minorEastAsia" w:hAnsiTheme="minorEastAsia"/>
        </w:rPr>
        <w:t>による</w:t>
      </w:r>
      <w:r w:rsidRPr="00A52879">
        <w:rPr>
          <w:rFonts w:asciiTheme="minorEastAsia" w:eastAsiaTheme="minorEastAsia" w:hAnsiTheme="minorEastAsia"/>
          <w:spacing w:val="-5"/>
        </w:rPr>
        <w:t>指</w:t>
      </w:r>
      <w:r w:rsidRPr="00A52879">
        <w:rPr>
          <w:rFonts w:asciiTheme="minorEastAsia" w:eastAsiaTheme="minorEastAsia" w:hAnsiTheme="minorEastAsia"/>
        </w:rPr>
        <w:t>定候補</w:t>
      </w:r>
      <w:r w:rsidRPr="00A52879">
        <w:rPr>
          <w:rFonts w:asciiTheme="minorEastAsia" w:eastAsiaTheme="minorEastAsia" w:hAnsiTheme="minorEastAsia"/>
          <w:spacing w:val="-5"/>
        </w:rPr>
        <w:t>者</w:t>
      </w:r>
      <w:r w:rsidRPr="00A52879">
        <w:rPr>
          <w:rFonts w:asciiTheme="minorEastAsia" w:eastAsiaTheme="minorEastAsia" w:hAnsiTheme="minorEastAsia"/>
        </w:rPr>
        <w:t>の選定</w:t>
      </w:r>
      <w:r w:rsidRPr="00A52879">
        <w:rPr>
          <w:rFonts w:asciiTheme="minorEastAsia" w:eastAsiaTheme="minorEastAsia" w:hAnsiTheme="minorEastAsia"/>
          <w:spacing w:val="-5"/>
        </w:rPr>
        <w:t>後</w:t>
      </w:r>
      <w:r w:rsidRPr="00A52879">
        <w:rPr>
          <w:rFonts w:asciiTheme="minorEastAsia" w:eastAsiaTheme="minorEastAsia" w:hAnsiTheme="minorEastAsia"/>
        </w:rPr>
        <w:t>は、指</w:t>
      </w:r>
      <w:r w:rsidRPr="00A52879">
        <w:rPr>
          <w:rFonts w:asciiTheme="minorEastAsia" w:eastAsiaTheme="minorEastAsia" w:hAnsiTheme="minorEastAsia"/>
          <w:spacing w:val="-5"/>
        </w:rPr>
        <w:t>定</w:t>
      </w:r>
      <w:r w:rsidRPr="00A52879">
        <w:rPr>
          <w:rFonts w:asciiTheme="minorEastAsia" w:eastAsiaTheme="minorEastAsia" w:hAnsiTheme="minorEastAsia"/>
        </w:rPr>
        <w:t>管</w:t>
      </w:r>
      <w:r w:rsidRPr="00A52879">
        <w:rPr>
          <w:rFonts w:asciiTheme="minorEastAsia" w:eastAsiaTheme="minorEastAsia" w:hAnsiTheme="minorEastAsia"/>
          <w:spacing w:val="-5"/>
        </w:rPr>
        <w:t>理</w:t>
      </w:r>
      <w:r w:rsidRPr="00A52879">
        <w:rPr>
          <w:rFonts w:asciiTheme="minorEastAsia" w:eastAsiaTheme="minorEastAsia" w:hAnsiTheme="minorEastAsia"/>
        </w:rPr>
        <w:t>者の指定</w:t>
      </w:r>
      <w:r w:rsidRPr="00A52879">
        <w:rPr>
          <w:rFonts w:asciiTheme="minorEastAsia" w:eastAsiaTheme="minorEastAsia" w:hAnsiTheme="minorEastAsia"/>
          <w:spacing w:val="-5"/>
        </w:rPr>
        <w:t>の</w:t>
      </w:r>
      <w:r w:rsidRPr="00A52879">
        <w:rPr>
          <w:rFonts w:asciiTheme="minorEastAsia" w:eastAsiaTheme="minorEastAsia" w:hAnsiTheme="minorEastAsia"/>
        </w:rPr>
        <w:t>手続と</w:t>
      </w:r>
      <w:r w:rsidRPr="00A52879">
        <w:rPr>
          <w:rFonts w:asciiTheme="minorEastAsia" w:eastAsiaTheme="minorEastAsia" w:hAnsiTheme="minorEastAsia"/>
          <w:spacing w:val="-5"/>
        </w:rPr>
        <w:t>し</w:t>
      </w:r>
      <w:r w:rsidRPr="00A52879">
        <w:rPr>
          <w:rFonts w:asciiTheme="minorEastAsia" w:eastAsiaTheme="minorEastAsia" w:hAnsiTheme="minorEastAsia"/>
        </w:rPr>
        <w:t>て、</w:t>
      </w:r>
      <w:r w:rsidR="009B4977" w:rsidRPr="00A52879">
        <w:rPr>
          <w:rFonts w:asciiTheme="minorEastAsia" w:eastAsiaTheme="minorEastAsia" w:hAnsiTheme="minorEastAsia" w:hint="eastAsia"/>
        </w:rPr>
        <w:t>村</w:t>
      </w:r>
      <w:r w:rsidRPr="00A52879">
        <w:rPr>
          <w:rFonts w:asciiTheme="minorEastAsia" w:eastAsiaTheme="minorEastAsia" w:hAnsiTheme="minorEastAsia"/>
          <w:spacing w:val="-5"/>
        </w:rPr>
        <w:t>議</w:t>
      </w:r>
      <w:r w:rsidRPr="00A52879">
        <w:rPr>
          <w:rFonts w:asciiTheme="minorEastAsia" w:eastAsiaTheme="minorEastAsia" w:hAnsiTheme="minorEastAsia"/>
        </w:rPr>
        <w:t>会</w:t>
      </w:r>
      <w:r w:rsidRPr="00A52879">
        <w:rPr>
          <w:rFonts w:asciiTheme="minorEastAsia" w:eastAsiaTheme="minorEastAsia" w:hAnsiTheme="minorEastAsia"/>
          <w:spacing w:val="-16"/>
        </w:rPr>
        <w:t>の</w:t>
      </w:r>
      <w:r w:rsidRPr="00A52879">
        <w:rPr>
          <w:rFonts w:asciiTheme="minorEastAsia" w:eastAsiaTheme="minorEastAsia" w:hAnsiTheme="minorEastAsia"/>
        </w:rPr>
        <w:t>指定の議</w:t>
      </w:r>
      <w:r w:rsidRPr="00A52879">
        <w:rPr>
          <w:rFonts w:asciiTheme="minorEastAsia" w:eastAsiaTheme="minorEastAsia" w:hAnsiTheme="minorEastAsia"/>
          <w:spacing w:val="-5"/>
        </w:rPr>
        <w:t>決</w:t>
      </w:r>
      <w:r w:rsidRPr="00A52879">
        <w:rPr>
          <w:rFonts w:asciiTheme="minorEastAsia" w:eastAsiaTheme="minorEastAsia" w:hAnsiTheme="minorEastAsia"/>
        </w:rPr>
        <w:t>を経る</w:t>
      </w:r>
      <w:r w:rsidRPr="00A52879">
        <w:rPr>
          <w:rFonts w:asciiTheme="minorEastAsia" w:eastAsiaTheme="minorEastAsia" w:hAnsiTheme="minorEastAsia"/>
          <w:spacing w:val="-5"/>
        </w:rPr>
        <w:t>必</w:t>
      </w:r>
      <w:r w:rsidRPr="00A52879">
        <w:rPr>
          <w:rFonts w:asciiTheme="minorEastAsia" w:eastAsiaTheme="minorEastAsia" w:hAnsiTheme="minorEastAsia"/>
        </w:rPr>
        <w:t>要があ</w:t>
      </w:r>
      <w:r w:rsidRPr="00A52879">
        <w:rPr>
          <w:rFonts w:asciiTheme="minorEastAsia" w:eastAsiaTheme="minorEastAsia" w:hAnsiTheme="minorEastAsia"/>
          <w:spacing w:val="-5"/>
        </w:rPr>
        <w:t>り</w:t>
      </w:r>
      <w:r w:rsidRPr="00A52879">
        <w:rPr>
          <w:rFonts w:asciiTheme="minorEastAsia" w:eastAsiaTheme="minorEastAsia" w:hAnsiTheme="minorEastAsia"/>
        </w:rPr>
        <w:t>ます。</w:t>
      </w:r>
    </w:p>
    <w:p w14:paraId="10F0A1DA" w14:textId="77777777" w:rsidR="000D2EEF" w:rsidRPr="00A52879" w:rsidRDefault="001E7C9E" w:rsidP="006351FF">
      <w:pPr>
        <w:pStyle w:val="a3"/>
        <w:tabs>
          <w:tab w:val="left" w:pos="1067"/>
        </w:tabs>
        <w:ind w:left="592"/>
        <w:rPr>
          <w:rFonts w:asciiTheme="minorEastAsia" w:eastAsiaTheme="minorEastAsia" w:hAnsiTheme="minorEastAsia"/>
        </w:rPr>
      </w:pPr>
      <w:r w:rsidRPr="00A52879">
        <w:rPr>
          <w:rFonts w:asciiTheme="minorEastAsia" w:eastAsiaTheme="minorEastAsia" w:hAnsiTheme="minorEastAsia"/>
        </w:rPr>
        <w:t>イ</w:t>
      </w:r>
      <w:r w:rsidRPr="00A52879">
        <w:rPr>
          <w:rFonts w:asciiTheme="minorEastAsia" w:eastAsiaTheme="minorEastAsia" w:hAnsiTheme="minorEastAsia"/>
        </w:rPr>
        <w:tab/>
        <w:t>指定の議</w:t>
      </w:r>
      <w:r w:rsidRPr="00A52879">
        <w:rPr>
          <w:rFonts w:asciiTheme="minorEastAsia" w:eastAsiaTheme="minorEastAsia" w:hAnsiTheme="minorEastAsia"/>
          <w:spacing w:val="-5"/>
        </w:rPr>
        <w:t>決</w:t>
      </w:r>
      <w:r w:rsidRPr="00A52879">
        <w:rPr>
          <w:rFonts w:asciiTheme="minorEastAsia" w:eastAsiaTheme="minorEastAsia" w:hAnsiTheme="minorEastAsia"/>
        </w:rPr>
        <w:t>があっ</w:t>
      </w:r>
      <w:r w:rsidRPr="00A52879">
        <w:rPr>
          <w:rFonts w:asciiTheme="minorEastAsia" w:eastAsiaTheme="minorEastAsia" w:hAnsiTheme="minorEastAsia"/>
          <w:spacing w:val="-5"/>
        </w:rPr>
        <w:t>た</w:t>
      </w:r>
      <w:r w:rsidRPr="00A52879">
        <w:rPr>
          <w:rFonts w:asciiTheme="minorEastAsia" w:eastAsiaTheme="minorEastAsia" w:hAnsiTheme="minorEastAsia"/>
        </w:rPr>
        <w:t>ときは</w:t>
      </w:r>
      <w:r w:rsidRPr="00A52879">
        <w:rPr>
          <w:rFonts w:asciiTheme="minorEastAsia" w:eastAsiaTheme="minorEastAsia" w:hAnsiTheme="minorEastAsia"/>
          <w:spacing w:val="-5"/>
        </w:rPr>
        <w:t>、</w:t>
      </w:r>
      <w:r w:rsidRPr="00A52879">
        <w:rPr>
          <w:rFonts w:asciiTheme="minorEastAsia" w:eastAsiaTheme="minorEastAsia" w:hAnsiTheme="minorEastAsia"/>
        </w:rPr>
        <w:t>その旨</w:t>
      </w:r>
      <w:r w:rsidRPr="00A52879">
        <w:rPr>
          <w:rFonts w:asciiTheme="minorEastAsia" w:eastAsiaTheme="minorEastAsia" w:hAnsiTheme="minorEastAsia"/>
          <w:spacing w:val="-5"/>
        </w:rPr>
        <w:t>を</w:t>
      </w:r>
      <w:r w:rsidRPr="00A52879">
        <w:rPr>
          <w:rFonts w:asciiTheme="minorEastAsia" w:eastAsiaTheme="minorEastAsia" w:hAnsiTheme="minorEastAsia"/>
        </w:rPr>
        <w:t>指定管</w:t>
      </w:r>
      <w:r w:rsidRPr="00A52879">
        <w:rPr>
          <w:rFonts w:asciiTheme="minorEastAsia" w:eastAsiaTheme="minorEastAsia" w:hAnsiTheme="minorEastAsia"/>
          <w:spacing w:val="-5"/>
        </w:rPr>
        <w:t>理</w:t>
      </w:r>
      <w:r w:rsidRPr="00A52879">
        <w:rPr>
          <w:rFonts w:asciiTheme="minorEastAsia" w:eastAsiaTheme="minorEastAsia" w:hAnsiTheme="minorEastAsia"/>
        </w:rPr>
        <w:t>者</w:t>
      </w:r>
      <w:r w:rsidRPr="00A52879">
        <w:rPr>
          <w:rFonts w:asciiTheme="minorEastAsia" w:eastAsiaTheme="minorEastAsia" w:hAnsiTheme="minorEastAsia"/>
          <w:spacing w:val="-5"/>
        </w:rPr>
        <w:t>に</w:t>
      </w:r>
      <w:r w:rsidRPr="00A52879">
        <w:rPr>
          <w:rFonts w:asciiTheme="minorEastAsia" w:eastAsiaTheme="minorEastAsia" w:hAnsiTheme="minorEastAsia"/>
        </w:rPr>
        <w:t>通知しま</w:t>
      </w:r>
      <w:r w:rsidRPr="00A52879">
        <w:rPr>
          <w:rFonts w:asciiTheme="minorEastAsia" w:eastAsiaTheme="minorEastAsia" w:hAnsiTheme="minorEastAsia"/>
          <w:spacing w:val="-5"/>
        </w:rPr>
        <w:t>す</w:t>
      </w:r>
      <w:r w:rsidRPr="00A52879">
        <w:rPr>
          <w:rFonts w:asciiTheme="minorEastAsia" w:eastAsiaTheme="minorEastAsia" w:hAnsiTheme="minorEastAsia"/>
        </w:rPr>
        <w:t>。</w:t>
      </w:r>
    </w:p>
    <w:p w14:paraId="7A7DD47A"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（２）協定の締結</w:t>
      </w:r>
    </w:p>
    <w:p w14:paraId="484D3392" w14:textId="7991FCFB" w:rsidR="000D2EEF" w:rsidRPr="00A52879" w:rsidRDefault="001E7C9E" w:rsidP="006351FF">
      <w:pPr>
        <w:pStyle w:val="a3"/>
        <w:ind w:left="592" w:right="530" w:firstLine="230"/>
        <w:rPr>
          <w:rFonts w:asciiTheme="minorEastAsia" w:eastAsiaTheme="minorEastAsia" w:hAnsiTheme="minorEastAsia"/>
        </w:rPr>
      </w:pPr>
      <w:r w:rsidRPr="00A52879">
        <w:rPr>
          <w:rFonts w:asciiTheme="minorEastAsia" w:eastAsiaTheme="minorEastAsia" w:hAnsiTheme="minorEastAsia"/>
        </w:rPr>
        <w:t>前記（</w:t>
      </w:r>
      <w:r w:rsidR="00BD36AE">
        <w:rPr>
          <w:rFonts w:asciiTheme="minorEastAsia" w:eastAsiaTheme="minorEastAsia" w:hAnsiTheme="minorEastAsia" w:hint="eastAsia"/>
        </w:rPr>
        <w:t>1</w:t>
      </w:r>
      <w:r w:rsidRPr="00A52879">
        <w:rPr>
          <w:rFonts w:asciiTheme="minorEastAsia" w:eastAsiaTheme="minorEastAsia" w:hAnsiTheme="minorEastAsia"/>
        </w:rPr>
        <w:t>）</w:t>
      </w:r>
      <w:r w:rsidRPr="00A52879">
        <w:rPr>
          <w:rFonts w:asciiTheme="minorEastAsia" w:eastAsiaTheme="minorEastAsia" w:hAnsiTheme="minorEastAsia"/>
          <w:spacing w:val="-5"/>
        </w:rPr>
        <w:t>の手続の後、</w:t>
      </w:r>
      <w:r w:rsidR="009B4977" w:rsidRPr="00A52879">
        <w:rPr>
          <w:rFonts w:asciiTheme="minorEastAsia" w:eastAsiaTheme="minorEastAsia" w:hAnsiTheme="minorEastAsia" w:hint="eastAsia"/>
          <w:spacing w:val="-5"/>
        </w:rPr>
        <w:t>村</w:t>
      </w:r>
      <w:r w:rsidRPr="00A52879">
        <w:rPr>
          <w:rFonts w:asciiTheme="minorEastAsia" w:eastAsiaTheme="minorEastAsia" w:hAnsiTheme="minorEastAsia"/>
          <w:spacing w:val="-5"/>
        </w:rPr>
        <w:t>と指定候補者は、協定書</w:t>
      </w:r>
      <w:r w:rsidRPr="00A52879">
        <w:rPr>
          <w:rFonts w:asciiTheme="minorEastAsia" w:eastAsiaTheme="minorEastAsia" w:hAnsiTheme="minorEastAsia"/>
          <w:spacing w:val="-8"/>
        </w:rPr>
        <w:t>を締結することになります。この場合、必要に応じて指定管理者の提案に対し、応募</w:t>
      </w:r>
      <w:r w:rsidRPr="00A52879">
        <w:rPr>
          <w:rFonts w:asciiTheme="minorEastAsia" w:eastAsiaTheme="minorEastAsia" w:hAnsiTheme="minorEastAsia"/>
          <w:spacing w:val="-6"/>
        </w:rPr>
        <w:t>内容の趣旨を変更しない範囲において修正を求めることができることとし、指定管理者は</w:t>
      </w:r>
      <w:r w:rsidRPr="00A52879">
        <w:rPr>
          <w:rFonts w:asciiTheme="minorEastAsia" w:eastAsiaTheme="minorEastAsia" w:hAnsiTheme="minorEastAsia"/>
          <w:spacing w:val="-3"/>
        </w:rPr>
        <w:t>この求めに応じなければな</w:t>
      </w:r>
      <w:del w:id="575" w:author="西粟倉村産業観光課" w:date="2022-02-08T11:27:00Z">
        <w:r w:rsidRPr="00A52879" w:rsidDel="007D1BB6">
          <w:rPr>
            <w:rFonts w:asciiTheme="minorEastAsia" w:eastAsiaTheme="minorEastAsia" w:hAnsiTheme="minorEastAsia"/>
            <w:spacing w:val="-3"/>
          </w:rPr>
          <w:delText>りません</w:delText>
        </w:r>
      </w:del>
      <w:ins w:id="576" w:author="西粟倉村産業観光課" w:date="2022-02-08T11:27:00Z">
        <w:r w:rsidR="007D1BB6">
          <w:rPr>
            <w:rFonts w:asciiTheme="minorEastAsia" w:eastAsiaTheme="minorEastAsia" w:hAnsiTheme="minorEastAsia" w:hint="eastAsia"/>
            <w:spacing w:val="-3"/>
          </w:rPr>
          <w:t>らない</w:t>
        </w:r>
      </w:ins>
      <w:r w:rsidRPr="00A52879">
        <w:rPr>
          <w:rFonts w:asciiTheme="minorEastAsia" w:eastAsiaTheme="minorEastAsia" w:hAnsiTheme="minorEastAsia"/>
          <w:spacing w:val="-3"/>
        </w:rPr>
        <w:t>。</w:t>
      </w:r>
    </w:p>
    <w:p w14:paraId="54C04D91"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w:t>
      </w:r>
      <w:r w:rsidR="00472B77">
        <w:rPr>
          <w:rFonts w:asciiTheme="minorEastAsia" w:eastAsiaTheme="minorEastAsia" w:hAnsiTheme="minorEastAsia" w:hint="eastAsia"/>
        </w:rPr>
        <w:t>３</w:t>
      </w:r>
      <w:r w:rsidRPr="00A52879">
        <w:rPr>
          <w:rFonts w:asciiTheme="minorEastAsia" w:eastAsiaTheme="minorEastAsia" w:hAnsiTheme="minorEastAsia"/>
        </w:rPr>
        <w:t>）指定候補者又は指定管理者の指定を取り消した場合の措置</w:t>
      </w:r>
    </w:p>
    <w:p w14:paraId="706C923C" w14:textId="25CF8C38" w:rsidR="00CB6368" w:rsidRDefault="001E7C9E" w:rsidP="006351FF">
      <w:pPr>
        <w:pStyle w:val="a3"/>
        <w:ind w:left="827" w:right="318" w:hanging="236"/>
        <w:jc w:val="both"/>
        <w:rPr>
          <w:rFonts w:asciiTheme="minorEastAsia" w:eastAsiaTheme="minorEastAsia" w:hAnsiTheme="minorEastAsia"/>
        </w:rPr>
      </w:pPr>
      <w:r w:rsidRPr="00A52879">
        <w:rPr>
          <w:rFonts w:asciiTheme="minorEastAsia" w:eastAsiaTheme="minorEastAsia" w:hAnsiTheme="minorEastAsia"/>
        </w:rPr>
        <w:t>ア  指定候補者として選定された者又は指定管理者が、次の</w:t>
      </w:r>
      <w:del w:id="577" w:author="西粟倉村産業観光課" w:date="2022-02-08T11:22:00Z">
        <w:r w:rsidRPr="00A52879" w:rsidDel="000F41D1">
          <w:rPr>
            <w:rFonts w:asciiTheme="minorEastAsia" w:eastAsiaTheme="minorEastAsia" w:hAnsiTheme="minorEastAsia"/>
          </w:rPr>
          <w:delText>事項</w:delText>
        </w:r>
      </w:del>
      <w:ins w:id="578" w:author="西粟倉村産業観光課" w:date="2022-02-08T11:22:00Z">
        <w:r w:rsidR="000F41D1">
          <w:rPr>
            <w:rFonts w:asciiTheme="minorEastAsia" w:eastAsiaTheme="minorEastAsia" w:hAnsiTheme="minorEastAsia" w:hint="eastAsia"/>
          </w:rPr>
          <w:t>各号</w:t>
        </w:r>
      </w:ins>
      <w:r w:rsidRPr="00A52879">
        <w:rPr>
          <w:rFonts w:asciiTheme="minorEastAsia" w:eastAsiaTheme="minorEastAsia" w:hAnsiTheme="minorEastAsia"/>
        </w:rPr>
        <w:t>に該当した場合は、指定候補者としての決定又は指定管理者の指定を取り消すこととします。なお、指定管理者の指定を取り消した場合は、</w:t>
      </w:r>
      <w:r w:rsidR="009B4977" w:rsidRPr="00A52879">
        <w:rPr>
          <w:rFonts w:asciiTheme="minorEastAsia" w:eastAsiaTheme="minorEastAsia" w:hAnsiTheme="minorEastAsia" w:hint="eastAsia"/>
        </w:rPr>
        <w:t>村</w:t>
      </w:r>
      <w:r w:rsidRPr="00A52879">
        <w:rPr>
          <w:rFonts w:asciiTheme="minorEastAsia" w:eastAsiaTheme="minorEastAsia" w:hAnsiTheme="minorEastAsia"/>
        </w:rPr>
        <w:t>に生じた損害は指定管理者が賠償することとします。また、次期指定管理者が円滑かつ支障なく、</w:t>
      </w:r>
      <w:r w:rsidR="0031653F">
        <w:rPr>
          <w:rFonts w:asciiTheme="minorEastAsia" w:eastAsiaTheme="minorEastAsia" w:hAnsiTheme="minorEastAsia" w:hint="eastAsia"/>
        </w:rPr>
        <w:t>西粟倉村構造改善センター（給油所）</w:t>
      </w:r>
      <w:r w:rsidRPr="00A52879">
        <w:rPr>
          <w:rFonts w:asciiTheme="minorEastAsia" w:eastAsiaTheme="minorEastAsia" w:hAnsiTheme="minorEastAsia"/>
        </w:rPr>
        <w:t>の業務を遂行できるよう、引継ぎを行うものとします。</w:t>
      </w:r>
    </w:p>
    <w:p w14:paraId="1032EA7B" w14:textId="36E4444B" w:rsidR="000D2EEF" w:rsidRPr="00A52879" w:rsidRDefault="001E7C9E" w:rsidP="006351FF">
      <w:pPr>
        <w:pStyle w:val="a3"/>
        <w:ind w:leftChars="386" w:left="849" w:right="318" w:firstLineChars="100" w:firstLine="210"/>
        <w:jc w:val="both"/>
        <w:rPr>
          <w:rFonts w:asciiTheme="minorEastAsia" w:eastAsiaTheme="minorEastAsia" w:hAnsiTheme="minorEastAsia"/>
        </w:rPr>
      </w:pPr>
      <w:r w:rsidRPr="00A52879">
        <w:rPr>
          <w:rFonts w:asciiTheme="minorEastAsia" w:eastAsiaTheme="minorEastAsia" w:hAnsiTheme="minorEastAsia"/>
        </w:rPr>
        <w:t>指定候補者としての決定が取消しとなった場合は、前記</w:t>
      </w:r>
      <w:r w:rsidR="004C0758">
        <w:rPr>
          <w:rFonts w:asciiTheme="minorEastAsia" w:eastAsiaTheme="minorEastAsia" w:hAnsiTheme="minorEastAsia" w:hint="eastAsia"/>
        </w:rPr>
        <w:t>4</w:t>
      </w:r>
      <w:r w:rsidRPr="00A52879">
        <w:rPr>
          <w:rFonts w:asciiTheme="minorEastAsia" w:eastAsiaTheme="minorEastAsia" w:hAnsiTheme="minorEastAsia"/>
        </w:rPr>
        <w:t>の応募者の順位付けにおいて第</w:t>
      </w:r>
      <w:r w:rsidR="004C0758">
        <w:rPr>
          <w:rFonts w:asciiTheme="minorEastAsia" w:eastAsiaTheme="minorEastAsia" w:hAnsiTheme="minorEastAsia" w:hint="eastAsia"/>
        </w:rPr>
        <w:t>2</w:t>
      </w:r>
      <w:r w:rsidRPr="00A52879">
        <w:rPr>
          <w:rFonts w:asciiTheme="minorEastAsia" w:eastAsiaTheme="minorEastAsia" w:hAnsiTheme="minorEastAsia"/>
        </w:rPr>
        <w:t>位に決定した応募者を指定候補者として選定することとします。（第</w:t>
      </w:r>
      <w:r w:rsidR="004C0758">
        <w:rPr>
          <w:rFonts w:asciiTheme="minorEastAsia" w:eastAsiaTheme="minorEastAsia" w:hAnsiTheme="minorEastAsia" w:hint="eastAsia"/>
        </w:rPr>
        <w:t>2</w:t>
      </w:r>
      <w:r w:rsidRPr="00A52879">
        <w:rPr>
          <w:rFonts w:asciiTheme="minorEastAsia" w:eastAsiaTheme="minorEastAsia" w:hAnsiTheme="minorEastAsia"/>
        </w:rPr>
        <w:t>位の応募者について同様の事態が発生した場合は第</w:t>
      </w:r>
      <w:ins w:id="579" w:author="西粟倉村産業観光課" w:date="2022-02-08T11:23:00Z">
        <w:r w:rsidR="007D1BB6">
          <w:rPr>
            <w:rFonts w:asciiTheme="minorEastAsia" w:eastAsiaTheme="minorEastAsia" w:hAnsiTheme="minorEastAsia" w:hint="eastAsia"/>
          </w:rPr>
          <w:t>3</w:t>
        </w:r>
      </w:ins>
      <w:del w:id="580" w:author="西粟倉村産業観光課" w:date="2022-02-08T11:23:00Z">
        <w:r w:rsidRPr="00A52879" w:rsidDel="007D1BB6">
          <w:rPr>
            <w:rFonts w:asciiTheme="minorEastAsia" w:eastAsiaTheme="minorEastAsia" w:hAnsiTheme="minorEastAsia"/>
          </w:rPr>
          <w:delText>３</w:delText>
        </w:r>
      </w:del>
      <w:r w:rsidRPr="00A52879">
        <w:rPr>
          <w:rFonts w:asciiTheme="minorEastAsia" w:eastAsiaTheme="minorEastAsia" w:hAnsiTheme="minorEastAsia"/>
        </w:rPr>
        <w:t>位以降の応募者を順次同様に取り扱います。）</w:t>
      </w:r>
    </w:p>
    <w:p w14:paraId="0C5A2CB4" w14:textId="0B598546" w:rsidR="00CB6368" w:rsidRDefault="001E7C9E">
      <w:pPr>
        <w:pStyle w:val="a3"/>
        <w:numPr>
          <w:ilvl w:val="0"/>
          <w:numId w:val="5"/>
        </w:numPr>
        <w:rPr>
          <w:rFonts w:asciiTheme="minorEastAsia" w:eastAsiaTheme="minorEastAsia" w:hAnsiTheme="minorEastAsia"/>
        </w:rPr>
        <w:pPrChange w:id="581" w:author="西粟倉村産業観光課" w:date="2022-02-08T11:20:00Z">
          <w:pPr>
            <w:pStyle w:val="a3"/>
            <w:ind w:left="592"/>
          </w:pPr>
        </w:pPrChange>
      </w:pPr>
      <w:del w:id="582" w:author="西粟倉村産業観光課" w:date="2022-02-08T11:20:00Z">
        <w:r w:rsidRPr="00A52879" w:rsidDel="000F41D1">
          <w:rPr>
            <w:rFonts w:asciiTheme="minorEastAsia" w:eastAsiaTheme="minorEastAsia" w:hAnsiTheme="minorEastAsia"/>
          </w:rPr>
          <w:delText>（ア）</w:delText>
        </w:r>
      </w:del>
      <w:r w:rsidR="00A42059" w:rsidRPr="00A52879">
        <w:rPr>
          <w:rFonts w:asciiTheme="minorEastAsia" w:eastAsiaTheme="minorEastAsia" w:hAnsiTheme="minorEastAsia" w:hint="eastAsia"/>
        </w:rPr>
        <w:t>村</w:t>
      </w:r>
      <w:r w:rsidRPr="00A52879">
        <w:rPr>
          <w:rFonts w:asciiTheme="minorEastAsia" w:eastAsiaTheme="minorEastAsia" w:hAnsiTheme="minorEastAsia"/>
        </w:rPr>
        <w:t>議会により指定議案が否決されたとき。</w:t>
      </w:r>
    </w:p>
    <w:p w14:paraId="7A71BBD2" w14:textId="15C9E4AB" w:rsidR="000D2EEF" w:rsidRPr="00A52879" w:rsidRDefault="001E7C9E">
      <w:pPr>
        <w:pStyle w:val="a3"/>
        <w:numPr>
          <w:ilvl w:val="0"/>
          <w:numId w:val="5"/>
        </w:numPr>
        <w:ind w:rightChars="143" w:right="315"/>
        <w:rPr>
          <w:rFonts w:asciiTheme="minorEastAsia" w:eastAsiaTheme="minorEastAsia" w:hAnsiTheme="minorEastAsia"/>
        </w:rPr>
        <w:pPrChange w:id="583" w:author="西粟倉村産業観光課" w:date="2022-02-08T11:21:00Z">
          <w:pPr>
            <w:pStyle w:val="a3"/>
            <w:ind w:left="592" w:rightChars="143" w:right="315"/>
          </w:pPr>
        </w:pPrChange>
      </w:pPr>
      <w:del w:id="584" w:author="西粟倉村産業観光課" w:date="2022-02-08T11:21:00Z">
        <w:r w:rsidRPr="00A52879" w:rsidDel="000F41D1">
          <w:rPr>
            <w:rFonts w:asciiTheme="minorEastAsia" w:eastAsiaTheme="minorEastAsia" w:hAnsiTheme="minorEastAsia"/>
          </w:rPr>
          <w:delText>（イ）</w:delText>
        </w:r>
      </w:del>
      <w:r w:rsidRPr="00A52879">
        <w:rPr>
          <w:rFonts w:asciiTheme="minorEastAsia" w:eastAsiaTheme="minorEastAsia" w:hAnsiTheme="minorEastAsia"/>
        </w:rPr>
        <w:t>指定候補者又は指定管理者が倒産し、若しくは解散したとき又は社会的に非難される事件を起こし、施設の運営に支障を来すおそれがあるとき。</w:t>
      </w:r>
    </w:p>
    <w:p w14:paraId="774076F6" w14:textId="3E6F9593" w:rsidR="000F41D1" w:rsidRDefault="001E7C9E">
      <w:pPr>
        <w:pStyle w:val="a3"/>
        <w:numPr>
          <w:ilvl w:val="0"/>
          <w:numId w:val="5"/>
        </w:numPr>
        <w:ind w:right="316"/>
        <w:rPr>
          <w:ins w:id="585" w:author="西粟倉村産業観光課" w:date="2022-02-08T11:21:00Z"/>
          <w:rFonts w:asciiTheme="minorEastAsia" w:eastAsiaTheme="minorEastAsia" w:hAnsiTheme="minorEastAsia"/>
        </w:rPr>
        <w:pPrChange w:id="586" w:author="西粟倉村産業観光課" w:date="2022-02-08T11:21:00Z">
          <w:pPr>
            <w:pStyle w:val="a3"/>
            <w:ind w:left="567" w:right="316" w:firstLine="24"/>
          </w:pPr>
        </w:pPrChange>
      </w:pPr>
      <w:del w:id="587" w:author="西粟倉村産業観光課" w:date="2022-02-08T11:21:00Z">
        <w:r w:rsidRPr="00A52879" w:rsidDel="000F41D1">
          <w:rPr>
            <w:rFonts w:asciiTheme="minorEastAsia" w:eastAsiaTheme="minorEastAsia" w:hAnsiTheme="minorEastAsia"/>
          </w:rPr>
          <w:delText>（ウ）</w:delText>
        </w:r>
      </w:del>
      <w:r w:rsidRPr="00A52879">
        <w:rPr>
          <w:rFonts w:asciiTheme="minorEastAsia" w:eastAsiaTheme="minorEastAsia" w:hAnsiTheme="minorEastAsia"/>
          <w:spacing w:val="-6"/>
        </w:rPr>
        <w:t>指定候補者又は指定管理者が提出した書類に虚偽の記載があることが判明したと</w:t>
      </w:r>
      <w:r w:rsidRPr="00A52879">
        <w:rPr>
          <w:rFonts w:asciiTheme="minorEastAsia" w:eastAsiaTheme="minorEastAsia" w:hAnsiTheme="minorEastAsia"/>
        </w:rPr>
        <w:t>き。</w:t>
      </w:r>
    </w:p>
    <w:p w14:paraId="783F5D99" w14:textId="5AF49B09" w:rsidR="000D2EEF" w:rsidRPr="00A52879" w:rsidRDefault="001E7C9E">
      <w:pPr>
        <w:pStyle w:val="a3"/>
        <w:numPr>
          <w:ilvl w:val="0"/>
          <w:numId w:val="5"/>
        </w:numPr>
        <w:ind w:right="316"/>
        <w:rPr>
          <w:rFonts w:asciiTheme="minorEastAsia" w:eastAsiaTheme="minorEastAsia" w:hAnsiTheme="minorEastAsia"/>
        </w:rPr>
        <w:pPrChange w:id="588" w:author="西粟倉村産業観光課" w:date="2022-02-08T11:21:00Z">
          <w:pPr>
            <w:pStyle w:val="a3"/>
            <w:ind w:left="567" w:right="316" w:firstLine="24"/>
          </w:pPr>
        </w:pPrChange>
      </w:pPr>
      <w:del w:id="589" w:author="西粟倉村産業観光課" w:date="2022-02-08T11:21:00Z">
        <w:r w:rsidRPr="00A52879" w:rsidDel="000F41D1">
          <w:rPr>
            <w:rFonts w:asciiTheme="minorEastAsia" w:eastAsiaTheme="minorEastAsia" w:hAnsiTheme="minorEastAsia"/>
          </w:rPr>
          <w:delText>（エ）</w:delText>
        </w:r>
      </w:del>
      <w:r w:rsidRPr="00A52879">
        <w:rPr>
          <w:rFonts w:asciiTheme="minorEastAsia" w:eastAsiaTheme="minorEastAsia" w:hAnsiTheme="minorEastAsia"/>
        </w:rPr>
        <w:t>その他指定管理者に指定することが不可能となった場合、又は著しく不適当と認められる事情が生じた</w:t>
      </w:r>
      <w:ins w:id="590" w:author="西粟倉村産業観光課" w:date="2022-02-08T11:27:00Z">
        <w:r w:rsidR="007D1BB6">
          <w:rPr>
            <w:rFonts w:asciiTheme="minorEastAsia" w:eastAsiaTheme="minorEastAsia" w:hAnsiTheme="minorEastAsia" w:hint="eastAsia"/>
          </w:rPr>
          <w:t>とき。</w:t>
        </w:r>
      </w:ins>
      <w:del w:id="591" w:author="西粟倉村産業観光課" w:date="2022-02-08T11:27:00Z">
        <w:r w:rsidRPr="00A52879" w:rsidDel="007D1BB6">
          <w:rPr>
            <w:rFonts w:asciiTheme="minorEastAsia" w:eastAsiaTheme="minorEastAsia" w:hAnsiTheme="minorEastAsia"/>
          </w:rPr>
          <w:delText>場合</w:delText>
        </w:r>
      </w:del>
    </w:p>
    <w:p w14:paraId="31F6AF98" w14:textId="77777777" w:rsidR="000D2EEF" w:rsidRPr="00A52879" w:rsidRDefault="001E7C9E" w:rsidP="006351FF">
      <w:pPr>
        <w:pStyle w:val="a3"/>
        <w:ind w:left="827" w:right="316" w:hanging="236"/>
        <w:jc w:val="both"/>
        <w:rPr>
          <w:rFonts w:asciiTheme="minorEastAsia" w:eastAsiaTheme="minorEastAsia" w:hAnsiTheme="minorEastAsia"/>
        </w:rPr>
      </w:pPr>
      <w:r w:rsidRPr="00A52879">
        <w:rPr>
          <w:rFonts w:asciiTheme="minorEastAsia" w:eastAsiaTheme="minorEastAsia" w:hAnsiTheme="minorEastAsia"/>
        </w:rPr>
        <w:t>イ  不可抗力等、</w:t>
      </w:r>
      <w:r w:rsidR="00A42059" w:rsidRPr="00A52879">
        <w:rPr>
          <w:rFonts w:asciiTheme="minorEastAsia" w:eastAsiaTheme="minorEastAsia" w:hAnsiTheme="minorEastAsia" w:hint="eastAsia"/>
        </w:rPr>
        <w:t>村</w:t>
      </w:r>
      <w:r w:rsidRPr="00A52879">
        <w:rPr>
          <w:rFonts w:asciiTheme="minorEastAsia" w:eastAsiaTheme="minorEastAsia" w:hAnsiTheme="minorEastAsia"/>
        </w:rPr>
        <w:t>及び指定候補者又は指定管理者双方の責めに帰すことのできない事由により、業務の継続が困難になった場合、事業継続の可否について協議するものとします。一定期間内に協議が整わないときには、それぞれ、事前に書面で通知することにより協定等を解除できるものとします。なお、次期指定管理者が円滑かつ支障なく、施設の管理運営業務を遂行できるよう、引継ぎを行うものとします。</w:t>
      </w:r>
    </w:p>
    <w:p w14:paraId="5FBB1B2E" w14:textId="77777777" w:rsidR="000D2EEF" w:rsidRDefault="001E7C9E" w:rsidP="006351FF">
      <w:pPr>
        <w:pStyle w:val="a3"/>
        <w:rPr>
          <w:rFonts w:asciiTheme="minorEastAsia" w:eastAsiaTheme="minorEastAsia" w:hAnsiTheme="minorEastAsia"/>
        </w:rPr>
      </w:pPr>
      <w:r w:rsidRPr="00A52879">
        <w:rPr>
          <w:rFonts w:asciiTheme="minorEastAsia" w:eastAsiaTheme="minorEastAsia" w:hAnsiTheme="minorEastAsia"/>
        </w:rPr>
        <w:t>（</w:t>
      </w:r>
      <w:r w:rsidR="00472B77">
        <w:rPr>
          <w:rFonts w:asciiTheme="minorEastAsia" w:eastAsiaTheme="minorEastAsia" w:hAnsiTheme="minorEastAsia" w:hint="eastAsia"/>
        </w:rPr>
        <w:t>４</w:t>
      </w:r>
      <w:r w:rsidRPr="00A52879">
        <w:rPr>
          <w:rFonts w:asciiTheme="minorEastAsia" w:eastAsiaTheme="minorEastAsia" w:hAnsiTheme="minorEastAsia"/>
        </w:rPr>
        <w:t>）その他</w:t>
      </w:r>
    </w:p>
    <w:p w14:paraId="280EA00F" w14:textId="77777777" w:rsidR="00BD36AE" w:rsidRDefault="00BD36AE" w:rsidP="00BD36AE">
      <w:pPr>
        <w:pStyle w:val="a3"/>
        <w:ind w:left="827" w:right="316" w:hanging="236"/>
        <w:jc w:val="both"/>
        <w:rPr>
          <w:rFonts w:asciiTheme="minorEastAsia" w:eastAsiaTheme="minorEastAsia" w:hAnsiTheme="minorEastAsia"/>
        </w:rPr>
      </w:pPr>
      <w:r>
        <w:rPr>
          <w:rFonts w:asciiTheme="minorEastAsia" w:eastAsiaTheme="minorEastAsia" w:hAnsiTheme="minorEastAsia" w:hint="eastAsia"/>
        </w:rPr>
        <w:t>ア</w:t>
      </w:r>
      <w:r w:rsidRPr="00A52879">
        <w:rPr>
          <w:rFonts w:asciiTheme="minorEastAsia" w:eastAsiaTheme="minorEastAsia" w:hAnsiTheme="minorEastAsia"/>
        </w:rPr>
        <w:t xml:space="preserve">  </w:t>
      </w:r>
      <w:r w:rsidRPr="00BD36AE">
        <w:rPr>
          <w:rFonts w:asciiTheme="minorEastAsia" w:eastAsiaTheme="minorEastAsia" w:hAnsiTheme="minorEastAsia" w:hint="eastAsia"/>
        </w:rPr>
        <w:t>前記（</w:t>
      </w:r>
      <w:r>
        <w:rPr>
          <w:rFonts w:asciiTheme="minorEastAsia" w:eastAsiaTheme="minorEastAsia" w:hAnsiTheme="minorEastAsia" w:hint="eastAsia"/>
        </w:rPr>
        <w:t>2</w:t>
      </w:r>
      <w:r w:rsidRPr="00BD36AE">
        <w:rPr>
          <w:rFonts w:asciiTheme="minorEastAsia" w:eastAsiaTheme="minorEastAsia" w:hAnsiTheme="minorEastAsia" w:hint="eastAsia"/>
        </w:rPr>
        <w:t>）の協定書は、指定という行政処分の附款であり、契約とは異なります。また、協定書で定めた事項については、基本的に改定は行いません。ただし、特別の事情があるときは、協議の上、協定の改定をすることができることとします。</w:t>
      </w:r>
    </w:p>
    <w:p w14:paraId="541F2BF3" w14:textId="5D1755B6" w:rsidR="00BD36AE" w:rsidRDefault="00BD36AE" w:rsidP="00BD36AE">
      <w:pPr>
        <w:pStyle w:val="a3"/>
        <w:ind w:left="827" w:right="316" w:hanging="236"/>
        <w:jc w:val="both"/>
        <w:rPr>
          <w:rFonts w:asciiTheme="minorEastAsia" w:eastAsiaTheme="minorEastAsia" w:hAnsiTheme="minorEastAsia"/>
        </w:rPr>
      </w:pPr>
      <w:r>
        <w:rPr>
          <w:rFonts w:asciiTheme="minorEastAsia" w:eastAsiaTheme="minorEastAsia" w:hAnsiTheme="minorEastAsia" w:hint="eastAsia"/>
        </w:rPr>
        <w:t>イ</w:t>
      </w:r>
      <w:r w:rsidRPr="00A52879">
        <w:rPr>
          <w:rFonts w:asciiTheme="minorEastAsia" w:eastAsiaTheme="minorEastAsia" w:hAnsiTheme="minorEastAsia"/>
        </w:rPr>
        <w:t xml:space="preserve">  </w:t>
      </w:r>
      <w:r>
        <w:rPr>
          <w:rFonts w:asciiTheme="minorEastAsia" w:eastAsiaTheme="minorEastAsia" w:hAnsiTheme="minorEastAsia"/>
        </w:rPr>
        <w:t>村</w:t>
      </w:r>
      <w:r w:rsidRPr="00A52879">
        <w:rPr>
          <w:rFonts w:asciiTheme="minorEastAsia" w:eastAsiaTheme="minorEastAsia" w:hAnsiTheme="minorEastAsia"/>
        </w:rPr>
        <w:t>議会による指定議案の議決後、指定管理者は、令和4年</w:t>
      </w:r>
      <w:r w:rsidR="00DB47BB">
        <w:rPr>
          <w:rFonts w:asciiTheme="minorEastAsia" w:eastAsiaTheme="minorEastAsia" w:hAnsiTheme="minorEastAsia"/>
        </w:rPr>
        <w:t>6</w:t>
      </w:r>
      <w:r w:rsidRPr="00A52879">
        <w:rPr>
          <w:rFonts w:asciiTheme="minorEastAsia" w:eastAsiaTheme="minorEastAsia" w:hAnsiTheme="minorEastAsia"/>
        </w:rPr>
        <w:t>月1日から管理運営業務が実施できるよう</w:t>
      </w:r>
      <w:del w:id="592" w:author="西粟倉村産業観光課" w:date="2022-02-08T11:26:00Z">
        <w:r w:rsidRPr="00A52879" w:rsidDel="007D1BB6">
          <w:rPr>
            <w:rFonts w:asciiTheme="minorEastAsia" w:eastAsiaTheme="minorEastAsia" w:hAnsiTheme="minorEastAsia"/>
          </w:rPr>
          <w:delText>諸</w:delText>
        </w:r>
      </w:del>
      <w:r w:rsidRPr="00A52879">
        <w:rPr>
          <w:rFonts w:asciiTheme="minorEastAsia" w:eastAsiaTheme="minorEastAsia" w:hAnsiTheme="minorEastAsia"/>
        </w:rPr>
        <w:t>準備</w:t>
      </w:r>
      <w:del w:id="593" w:author="西粟倉村産業観光課" w:date="2022-02-08T11:26:00Z">
        <w:r w:rsidRPr="00A52879" w:rsidDel="007D1BB6">
          <w:rPr>
            <w:rFonts w:asciiTheme="minorEastAsia" w:eastAsiaTheme="minorEastAsia" w:hAnsiTheme="minorEastAsia"/>
          </w:rPr>
          <w:delText>をしてください</w:delText>
        </w:r>
      </w:del>
      <w:ins w:id="594" w:author="西粟倉村産業観光課" w:date="2022-02-08T11:26:00Z">
        <w:r w:rsidR="007D1BB6">
          <w:rPr>
            <w:rFonts w:asciiTheme="minorEastAsia" w:eastAsiaTheme="minorEastAsia" w:hAnsiTheme="minorEastAsia" w:hint="eastAsia"/>
          </w:rPr>
          <w:t>を行うこととします</w:t>
        </w:r>
      </w:ins>
      <w:r w:rsidRPr="00A52879">
        <w:rPr>
          <w:rFonts w:asciiTheme="minorEastAsia" w:eastAsiaTheme="minorEastAsia" w:hAnsiTheme="minorEastAsia"/>
        </w:rPr>
        <w:t>。</w:t>
      </w:r>
    </w:p>
    <w:p w14:paraId="4AE5F493" w14:textId="77777777" w:rsidR="00BD36AE" w:rsidRPr="00A52879" w:rsidRDefault="00BD36AE" w:rsidP="00BD36AE">
      <w:pPr>
        <w:pStyle w:val="a3"/>
        <w:ind w:left="827" w:right="316" w:hanging="236"/>
        <w:jc w:val="both"/>
        <w:rPr>
          <w:rFonts w:asciiTheme="minorEastAsia" w:eastAsiaTheme="minorEastAsia" w:hAnsiTheme="minorEastAsia"/>
        </w:rPr>
      </w:pPr>
    </w:p>
    <w:p w14:paraId="72E4896F" w14:textId="77777777" w:rsidR="000D2EEF" w:rsidRPr="00A52879" w:rsidRDefault="001E7C9E" w:rsidP="006351FF">
      <w:pPr>
        <w:pStyle w:val="a3"/>
        <w:tabs>
          <w:tab w:val="left" w:pos="592"/>
        </w:tabs>
        <w:rPr>
          <w:rFonts w:asciiTheme="minorEastAsia" w:eastAsiaTheme="minorEastAsia" w:hAnsiTheme="minorEastAsia"/>
        </w:rPr>
      </w:pPr>
      <w:r w:rsidRPr="00A52879">
        <w:rPr>
          <w:rFonts w:asciiTheme="minorEastAsia" w:eastAsiaTheme="minorEastAsia" w:hAnsiTheme="minorEastAsia"/>
        </w:rPr>
        <w:t>６</w:t>
      </w:r>
      <w:r w:rsidRPr="00A52879">
        <w:rPr>
          <w:rFonts w:asciiTheme="minorEastAsia" w:eastAsiaTheme="minorEastAsia" w:hAnsiTheme="minorEastAsia"/>
        </w:rPr>
        <w:tab/>
      </w:r>
      <w:r w:rsidRPr="00A52879">
        <w:rPr>
          <w:rFonts w:asciiTheme="minorEastAsia" w:eastAsiaTheme="minorEastAsia" w:hAnsiTheme="minorEastAsia"/>
          <w:spacing w:val="-3"/>
        </w:rPr>
        <w:t>指定管理者の実施業務及び業務基準</w:t>
      </w:r>
    </w:p>
    <w:p w14:paraId="447965F4"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（１）指定管理者が行う業務</w:t>
      </w:r>
    </w:p>
    <w:p w14:paraId="00491A96" w14:textId="1FF7B33A" w:rsidR="000D2EEF" w:rsidRPr="00A52879" w:rsidRDefault="001E7C9E" w:rsidP="006351FF">
      <w:pPr>
        <w:pStyle w:val="a3"/>
        <w:ind w:left="592" w:right="32" w:firstLine="230"/>
        <w:rPr>
          <w:rFonts w:asciiTheme="minorEastAsia" w:eastAsiaTheme="minorEastAsia" w:hAnsiTheme="minorEastAsia"/>
        </w:rPr>
      </w:pPr>
      <w:r w:rsidRPr="00A52879">
        <w:rPr>
          <w:rFonts w:asciiTheme="minorEastAsia" w:eastAsiaTheme="minorEastAsia" w:hAnsiTheme="minorEastAsia"/>
        </w:rPr>
        <w:t>指定管理者が実施する</w:t>
      </w:r>
      <w:del w:id="595" w:author="西粟倉村産業観光課" w:date="2022-02-08T11:28:00Z">
        <w:r w:rsidRPr="00A52879" w:rsidDel="007D1BB6">
          <w:rPr>
            <w:rFonts w:asciiTheme="minorEastAsia" w:eastAsiaTheme="minorEastAsia" w:hAnsiTheme="minorEastAsia"/>
          </w:rPr>
          <w:delText>こととなる</w:delText>
        </w:r>
      </w:del>
      <w:r w:rsidRPr="00A52879">
        <w:rPr>
          <w:rFonts w:asciiTheme="minorEastAsia" w:eastAsiaTheme="minorEastAsia" w:hAnsiTheme="minorEastAsia"/>
        </w:rPr>
        <w:t>業務及びその基準については、別添「</w:t>
      </w:r>
      <w:r w:rsidR="0031653F">
        <w:rPr>
          <w:rFonts w:asciiTheme="minorEastAsia" w:eastAsiaTheme="minorEastAsia" w:hAnsiTheme="minorEastAsia" w:hint="eastAsia"/>
        </w:rPr>
        <w:t>西粟倉村構造改善センター（給油所）</w:t>
      </w:r>
      <w:r w:rsidRPr="00A52879">
        <w:rPr>
          <w:rFonts w:asciiTheme="minorEastAsia" w:eastAsiaTheme="minorEastAsia" w:hAnsiTheme="minorEastAsia"/>
        </w:rPr>
        <w:t>指定管理者業務仕様書」に定めるとおりとします。</w:t>
      </w:r>
    </w:p>
    <w:p w14:paraId="0F8D90E9"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（２）実施業務の評価結果に伴う措置</w:t>
      </w:r>
    </w:p>
    <w:p w14:paraId="44FCF8C3" w14:textId="70715110" w:rsidR="000D2EEF" w:rsidRPr="00A52879" w:rsidRDefault="001E7C9E" w:rsidP="006351FF">
      <w:pPr>
        <w:pStyle w:val="a3"/>
        <w:ind w:left="592" w:right="174" w:firstLine="230"/>
        <w:jc w:val="both"/>
        <w:rPr>
          <w:rFonts w:asciiTheme="minorEastAsia" w:eastAsiaTheme="minorEastAsia" w:hAnsiTheme="minorEastAsia"/>
        </w:rPr>
      </w:pPr>
      <w:r w:rsidRPr="00A52879">
        <w:rPr>
          <w:rFonts w:asciiTheme="minorEastAsia" w:eastAsiaTheme="minorEastAsia" w:hAnsiTheme="minorEastAsia"/>
        </w:rPr>
        <w:t>事業の評価結果等により、指定管理者の業務が基準を満たしていないと判断した場合は是正勧告を行い、それでも改善が見られない場合は、手続条例</w:t>
      </w:r>
      <w:del w:id="596" w:author="妹尾 辰郎" w:date="2022-02-10T09:42:00Z">
        <w:r w:rsidRPr="00A52879" w:rsidDel="00A069E0">
          <w:rPr>
            <w:rFonts w:asciiTheme="minorEastAsia" w:eastAsiaTheme="minorEastAsia" w:hAnsiTheme="minorEastAsia"/>
          </w:rPr>
          <w:delText>第</w:delText>
        </w:r>
        <w:r w:rsidR="00A42059" w:rsidRPr="00A52879" w:rsidDel="00A069E0">
          <w:rPr>
            <w:rFonts w:asciiTheme="minorEastAsia" w:eastAsiaTheme="minorEastAsia" w:hAnsiTheme="minorEastAsia" w:hint="eastAsia"/>
          </w:rPr>
          <w:delText>8</w:delText>
        </w:r>
        <w:r w:rsidRPr="00A52879" w:rsidDel="00A069E0">
          <w:rPr>
            <w:rFonts w:asciiTheme="minorEastAsia" w:eastAsiaTheme="minorEastAsia" w:hAnsiTheme="minorEastAsia"/>
          </w:rPr>
          <w:delText>条</w:delText>
        </w:r>
      </w:del>
      <w:ins w:id="597" w:author="妹尾 辰郎" w:date="2022-02-10T09:42:00Z">
        <w:r w:rsidR="00A069E0" w:rsidRPr="00A52879">
          <w:rPr>
            <w:rFonts w:asciiTheme="minorEastAsia" w:eastAsiaTheme="minorEastAsia" w:hAnsiTheme="minorEastAsia"/>
          </w:rPr>
          <w:t>第</w:t>
        </w:r>
        <w:r w:rsidR="00A069E0">
          <w:rPr>
            <w:rFonts w:asciiTheme="minorEastAsia" w:eastAsiaTheme="minorEastAsia" w:hAnsiTheme="minorEastAsia"/>
          </w:rPr>
          <w:t>6</w:t>
        </w:r>
        <w:r w:rsidR="00A069E0" w:rsidRPr="00A52879">
          <w:rPr>
            <w:rFonts w:asciiTheme="minorEastAsia" w:eastAsiaTheme="minorEastAsia" w:hAnsiTheme="minorEastAsia"/>
          </w:rPr>
          <w:t>条</w:t>
        </w:r>
      </w:ins>
      <w:r w:rsidRPr="00A52879">
        <w:rPr>
          <w:rFonts w:asciiTheme="minorEastAsia" w:eastAsiaTheme="minorEastAsia" w:hAnsiTheme="minorEastAsia"/>
        </w:rPr>
        <w:t>により指定を取り消すことがあります。</w:t>
      </w:r>
    </w:p>
    <w:p w14:paraId="37E028F0" w14:textId="77777777" w:rsidR="000D2EEF" w:rsidRPr="00A52879" w:rsidRDefault="000D2EEF" w:rsidP="006351FF">
      <w:pPr>
        <w:pStyle w:val="a3"/>
        <w:ind w:left="0"/>
        <w:rPr>
          <w:rFonts w:asciiTheme="minorEastAsia" w:eastAsiaTheme="minorEastAsia" w:hAnsiTheme="minorEastAsia"/>
          <w:sz w:val="19"/>
        </w:rPr>
      </w:pPr>
    </w:p>
    <w:p w14:paraId="2D8F51E9" w14:textId="77777777" w:rsidR="000D2EEF" w:rsidRPr="00A52879" w:rsidRDefault="001E7C9E" w:rsidP="006351FF">
      <w:pPr>
        <w:pStyle w:val="a3"/>
        <w:tabs>
          <w:tab w:val="left" w:pos="592"/>
        </w:tabs>
        <w:rPr>
          <w:rFonts w:asciiTheme="minorEastAsia" w:eastAsiaTheme="minorEastAsia" w:hAnsiTheme="minorEastAsia"/>
        </w:rPr>
      </w:pPr>
      <w:r w:rsidRPr="00A52879">
        <w:rPr>
          <w:rFonts w:asciiTheme="minorEastAsia" w:eastAsiaTheme="minorEastAsia" w:hAnsiTheme="minorEastAsia"/>
        </w:rPr>
        <w:t>７</w:t>
      </w:r>
      <w:r w:rsidRPr="00A52879">
        <w:rPr>
          <w:rFonts w:asciiTheme="minorEastAsia" w:eastAsiaTheme="minorEastAsia" w:hAnsiTheme="minorEastAsia"/>
        </w:rPr>
        <w:tab/>
      </w:r>
      <w:r w:rsidRPr="00A52879">
        <w:rPr>
          <w:rFonts w:asciiTheme="minorEastAsia" w:eastAsiaTheme="minorEastAsia" w:hAnsiTheme="minorEastAsia"/>
          <w:spacing w:val="19"/>
        </w:rPr>
        <w:t>指定期間</w:t>
      </w:r>
    </w:p>
    <w:p w14:paraId="6E461F80" w14:textId="55553547" w:rsidR="000D2EEF" w:rsidRPr="00A52879" w:rsidRDefault="001E7C9E" w:rsidP="006351FF">
      <w:pPr>
        <w:pStyle w:val="a3"/>
        <w:ind w:left="592" w:firstLineChars="100" w:firstLine="210"/>
        <w:rPr>
          <w:rFonts w:asciiTheme="minorEastAsia" w:eastAsiaTheme="minorEastAsia" w:hAnsiTheme="minorEastAsia"/>
        </w:rPr>
      </w:pPr>
      <w:r w:rsidRPr="00A52879">
        <w:rPr>
          <w:rFonts w:asciiTheme="minorEastAsia" w:eastAsiaTheme="minorEastAsia" w:hAnsiTheme="minorEastAsia"/>
        </w:rPr>
        <w:t>指定管理者が</w:t>
      </w:r>
      <w:r w:rsidR="0031653F">
        <w:rPr>
          <w:rFonts w:asciiTheme="minorEastAsia" w:eastAsiaTheme="minorEastAsia" w:hAnsiTheme="minorEastAsia" w:hint="eastAsia"/>
        </w:rPr>
        <w:t>西粟倉村構造改善センター（給油所）</w:t>
      </w:r>
      <w:r w:rsidRPr="00A52879">
        <w:rPr>
          <w:rFonts w:asciiTheme="minorEastAsia" w:eastAsiaTheme="minorEastAsia" w:hAnsiTheme="minorEastAsia"/>
        </w:rPr>
        <w:t>の管理運営を行う期間は、令和4年</w:t>
      </w:r>
      <w:r w:rsidR="001D0C2C">
        <w:rPr>
          <w:rFonts w:asciiTheme="minorEastAsia" w:eastAsiaTheme="minorEastAsia" w:hAnsiTheme="minorEastAsia"/>
        </w:rPr>
        <w:t>6</w:t>
      </w:r>
      <w:r w:rsidRPr="00A52879">
        <w:rPr>
          <w:rFonts w:asciiTheme="minorEastAsia" w:eastAsiaTheme="minorEastAsia" w:hAnsiTheme="minorEastAsia"/>
        </w:rPr>
        <w:t>月1日から令和9年</w:t>
      </w:r>
      <w:ins w:id="598" w:author="西粟倉村産業観光課" w:date="2022-02-08T11:29:00Z">
        <w:r w:rsidR="007D1BB6">
          <w:rPr>
            <w:rFonts w:asciiTheme="minorEastAsia" w:eastAsiaTheme="minorEastAsia" w:hAnsiTheme="minorEastAsia" w:hint="eastAsia"/>
          </w:rPr>
          <w:t>3</w:t>
        </w:r>
      </w:ins>
      <w:del w:id="599" w:author="西粟倉村産業観光課" w:date="2022-02-08T11:29:00Z">
        <w:r w:rsidR="001D0C2C" w:rsidDel="007D1BB6">
          <w:rPr>
            <w:rFonts w:asciiTheme="minorEastAsia" w:eastAsiaTheme="minorEastAsia" w:hAnsiTheme="minorEastAsia"/>
          </w:rPr>
          <w:delText>5</w:delText>
        </w:r>
      </w:del>
      <w:r w:rsidRPr="00A52879">
        <w:rPr>
          <w:rFonts w:asciiTheme="minorEastAsia" w:eastAsiaTheme="minorEastAsia" w:hAnsiTheme="minorEastAsia"/>
        </w:rPr>
        <w:t>月31日まで</w:t>
      </w:r>
      <w:del w:id="600" w:author="西粟倉村産業観光課" w:date="2022-02-08T11:29:00Z">
        <w:r w:rsidRPr="00A52879" w:rsidDel="007D1BB6">
          <w:rPr>
            <w:rFonts w:asciiTheme="minorEastAsia" w:eastAsiaTheme="minorEastAsia" w:hAnsiTheme="minorEastAsia"/>
          </w:rPr>
          <w:delText>の</w:delText>
        </w:r>
        <w:r w:rsidR="00A42059" w:rsidRPr="00A52879" w:rsidDel="007D1BB6">
          <w:rPr>
            <w:rFonts w:asciiTheme="minorEastAsia" w:eastAsiaTheme="minorEastAsia" w:hAnsiTheme="minorEastAsia" w:hint="eastAsia"/>
          </w:rPr>
          <w:delText>5</w:delText>
        </w:r>
        <w:r w:rsidRPr="00A52879" w:rsidDel="007D1BB6">
          <w:rPr>
            <w:rFonts w:asciiTheme="minorEastAsia" w:eastAsiaTheme="minorEastAsia" w:hAnsiTheme="minorEastAsia"/>
          </w:rPr>
          <w:delText>年</w:delText>
        </w:r>
      </w:del>
      <w:r w:rsidRPr="00A52879">
        <w:rPr>
          <w:rFonts w:asciiTheme="minorEastAsia" w:eastAsiaTheme="minorEastAsia" w:hAnsiTheme="minorEastAsia"/>
        </w:rPr>
        <w:t>とします。</w:t>
      </w:r>
    </w:p>
    <w:p w14:paraId="133352C3" w14:textId="77777777" w:rsidR="001F29EE" w:rsidRPr="008B66C5" w:rsidRDefault="001F29EE" w:rsidP="006351FF">
      <w:pPr>
        <w:pStyle w:val="a3"/>
        <w:ind w:left="0"/>
        <w:rPr>
          <w:rFonts w:asciiTheme="minorEastAsia" w:eastAsiaTheme="minorEastAsia" w:hAnsiTheme="minorEastAsia"/>
          <w:sz w:val="19"/>
          <w:szCs w:val="19"/>
        </w:rPr>
      </w:pPr>
    </w:p>
    <w:p w14:paraId="32FAADA0" w14:textId="77777777" w:rsidR="000D2EEF" w:rsidRPr="00A52879" w:rsidRDefault="001E7C9E" w:rsidP="006351FF">
      <w:pPr>
        <w:pStyle w:val="a3"/>
        <w:tabs>
          <w:tab w:val="left" w:pos="592"/>
        </w:tabs>
        <w:rPr>
          <w:rFonts w:asciiTheme="minorEastAsia" w:eastAsiaTheme="minorEastAsia" w:hAnsiTheme="minorEastAsia"/>
        </w:rPr>
      </w:pPr>
      <w:r w:rsidRPr="00A52879">
        <w:rPr>
          <w:rFonts w:asciiTheme="minorEastAsia" w:eastAsiaTheme="minorEastAsia" w:hAnsiTheme="minorEastAsia"/>
        </w:rPr>
        <w:t>８</w:t>
      </w:r>
      <w:r w:rsidRPr="00A52879">
        <w:rPr>
          <w:rFonts w:asciiTheme="minorEastAsia" w:eastAsiaTheme="minorEastAsia" w:hAnsiTheme="minorEastAsia"/>
        </w:rPr>
        <w:tab/>
      </w:r>
      <w:r w:rsidRPr="00A52879">
        <w:rPr>
          <w:rFonts w:asciiTheme="minorEastAsia" w:eastAsiaTheme="minorEastAsia" w:hAnsiTheme="minorEastAsia"/>
          <w:spacing w:val="-1"/>
        </w:rPr>
        <w:t>経費に関する事項</w:t>
      </w:r>
    </w:p>
    <w:p w14:paraId="55E3A219" w14:textId="77777777" w:rsidR="000D2EEF" w:rsidRPr="00A52879" w:rsidRDefault="001E7C9E" w:rsidP="00406188">
      <w:pPr>
        <w:pStyle w:val="a3"/>
        <w:ind w:left="567" w:right="316" w:firstLineChars="100" w:firstLine="204"/>
        <w:rPr>
          <w:rFonts w:asciiTheme="minorEastAsia" w:eastAsiaTheme="minorEastAsia" w:hAnsiTheme="minorEastAsia"/>
        </w:rPr>
      </w:pPr>
      <w:r w:rsidRPr="00A52879">
        <w:rPr>
          <w:rFonts w:asciiTheme="minorEastAsia" w:eastAsiaTheme="minorEastAsia" w:hAnsiTheme="minorEastAsia"/>
          <w:spacing w:val="-6"/>
        </w:rPr>
        <w:t>指定管理者が企画し、実施する各自主事業の収入等は、指定管理者の収入とすることができ</w:t>
      </w:r>
      <w:r w:rsidRPr="00A52879">
        <w:rPr>
          <w:rFonts w:asciiTheme="minorEastAsia" w:eastAsiaTheme="minorEastAsia" w:hAnsiTheme="minorEastAsia"/>
        </w:rPr>
        <w:t>ます（</w:t>
      </w:r>
      <w:r w:rsidR="003C33DB">
        <w:rPr>
          <w:rFonts w:asciiTheme="minorEastAsia" w:eastAsiaTheme="minorEastAsia" w:hAnsiTheme="minorEastAsia"/>
          <w:spacing w:val="-5"/>
        </w:rPr>
        <w:t>ただし、事前に村</w:t>
      </w:r>
      <w:r w:rsidRPr="00A52879">
        <w:rPr>
          <w:rFonts w:asciiTheme="minorEastAsia" w:eastAsiaTheme="minorEastAsia" w:hAnsiTheme="minorEastAsia"/>
          <w:spacing w:val="-5"/>
        </w:rPr>
        <w:t>長の承認を得た事業に限る。</w:t>
      </w:r>
      <w:r w:rsidRPr="00A52879">
        <w:rPr>
          <w:rFonts w:asciiTheme="minorEastAsia" w:eastAsiaTheme="minorEastAsia" w:hAnsiTheme="minorEastAsia"/>
        </w:rPr>
        <w:t>）。</w:t>
      </w:r>
    </w:p>
    <w:p w14:paraId="18CE8428" w14:textId="77777777" w:rsidR="000D2EEF" w:rsidRPr="00A52879" w:rsidRDefault="001E7C9E" w:rsidP="00406188">
      <w:pPr>
        <w:pStyle w:val="a3"/>
        <w:ind w:left="592" w:firstLineChars="100" w:firstLine="210"/>
        <w:rPr>
          <w:rFonts w:asciiTheme="minorEastAsia" w:eastAsiaTheme="minorEastAsia" w:hAnsiTheme="minorEastAsia"/>
        </w:rPr>
      </w:pPr>
      <w:r w:rsidRPr="00A52879">
        <w:rPr>
          <w:rFonts w:asciiTheme="minorEastAsia" w:eastAsiaTheme="minorEastAsia" w:hAnsiTheme="minorEastAsia"/>
        </w:rPr>
        <w:t>なお、本事業に係る経費の取扱い等については、次のとおりとします。</w:t>
      </w:r>
    </w:p>
    <w:p w14:paraId="45B0BBA9" w14:textId="77777777" w:rsidR="000D2EEF" w:rsidRPr="00A52879" w:rsidRDefault="001E7C9E" w:rsidP="006351FF">
      <w:pPr>
        <w:pStyle w:val="a3"/>
        <w:rPr>
          <w:rFonts w:asciiTheme="minorEastAsia" w:eastAsiaTheme="minorEastAsia" w:hAnsiTheme="minorEastAsia"/>
        </w:rPr>
      </w:pPr>
      <w:commentRangeStart w:id="601"/>
      <w:r w:rsidRPr="00A52879">
        <w:rPr>
          <w:rFonts w:asciiTheme="minorEastAsia" w:eastAsiaTheme="minorEastAsia" w:hAnsiTheme="minorEastAsia"/>
        </w:rPr>
        <w:t>（１）指定管理料</w:t>
      </w:r>
    </w:p>
    <w:p w14:paraId="281C2706" w14:textId="77777777" w:rsidR="00A42059" w:rsidRPr="00A52879" w:rsidRDefault="00A42059" w:rsidP="006351FF">
      <w:pPr>
        <w:pStyle w:val="a3"/>
        <w:ind w:left="745"/>
        <w:rPr>
          <w:rFonts w:asciiTheme="minorEastAsia" w:eastAsiaTheme="minorEastAsia" w:hAnsiTheme="minorEastAsia"/>
        </w:rPr>
      </w:pPr>
      <w:r w:rsidRPr="00A52879">
        <w:rPr>
          <w:rFonts w:asciiTheme="minorEastAsia" w:eastAsiaTheme="minorEastAsia" w:hAnsiTheme="minorEastAsia"/>
        </w:rPr>
        <w:t>原則、支払わないものとします。</w:t>
      </w:r>
    </w:p>
    <w:p w14:paraId="5B11E8D8"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（２）施設利用料</w:t>
      </w:r>
    </w:p>
    <w:p w14:paraId="591E943D" w14:textId="32F9C753" w:rsidR="00A42059" w:rsidRPr="00431625" w:rsidRDefault="000E4840" w:rsidP="00406188">
      <w:pPr>
        <w:pStyle w:val="a3"/>
        <w:ind w:left="567" w:firstLineChars="80" w:firstLine="168"/>
        <w:rPr>
          <w:rFonts w:asciiTheme="minorEastAsia" w:eastAsiaTheme="minorEastAsia" w:hAnsiTheme="minorEastAsia"/>
        </w:rPr>
      </w:pPr>
      <w:r w:rsidRPr="00431625">
        <w:rPr>
          <w:rFonts w:asciiTheme="minorEastAsia" w:eastAsiaTheme="minorEastAsia" w:hAnsiTheme="minorEastAsia" w:hint="eastAsia"/>
        </w:rPr>
        <w:t>村は、当該年度の施設利用料として毎年</w:t>
      </w:r>
      <w:del w:id="602" w:author="西粟倉村産業観光課" w:date="2022-02-08T11:30:00Z">
        <w:r w:rsidR="00431625" w:rsidRPr="00431625" w:rsidDel="007D1BB6">
          <w:rPr>
            <w:rFonts w:asciiTheme="minorEastAsia" w:eastAsiaTheme="minorEastAsia" w:hAnsiTheme="minorEastAsia" w:hint="eastAsia"/>
          </w:rPr>
          <w:delText>600,000</w:delText>
        </w:r>
      </w:del>
      <w:ins w:id="603" w:author="西粟倉村産業観光課" w:date="2022-02-08T11:30:00Z">
        <w:r w:rsidR="007D1BB6">
          <w:rPr>
            <w:rFonts w:asciiTheme="minorEastAsia" w:eastAsiaTheme="minorEastAsia" w:hAnsiTheme="minorEastAsia" w:hint="eastAsia"/>
          </w:rPr>
          <w:t>720,000</w:t>
        </w:r>
      </w:ins>
      <w:r w:rsidRPr="00431625">
        <w:rPr>
          <w:rFonts w:asciiTheme="minorEastAsia" w:eastAsiaTheme="minorEastAsia" w:hAnsiTheme="minorEastAsia" w:hint="eastAsia"/>
        </w:rPr>
        <w:t>円</w:t>
      </w:r>
      <w:bookmarkStart w:id="604" w:name="_Hlk84952954"/>
      <w:r w:rsidRPr="00431625">
        <w:rPr>
          <w:rFonts w:asciiTheme="minorEastAsia" w:eastAsiaTheme="minorEastAsia" w:hAnsiTheme="minorEastAsia" w:hint="eastAsia"/>
        </w:rPr>
        <w:t>（消費税及び地方消費税を含む。）</w:t>
      </w:r>
      <w:bookmarkEnd w:id="604"/>
      <w:r w:rsidRPr="00431625">
        <w:rPr>
          <w:rFonts w:asciiTheme="minorEastAsia" w:eastAsiaTheme="minorEastAsia" w:hAnsiTheme="minorEastAsia" w:hint="eastAsia"/>
        </w:rPr>
        <w:t>を</w:t>
      </w:r>
      <w:r w:rsidR="00406188" w:rsidRPr="00431625">
        <w:rPr>
          <w:rFonts w:asciiTheme="minorEastAsia" w:eastAsiaTheme="minorEastAsia" w:hAnsiTheme="minorEastAsia" w:hint="eastAsia"/>
        </w:rPr>
        <w:t>請求します。指定管理者は、請求書を受理したときは、当該請求書を受理した日から30日以内に支払うものとします。</w:t>
      </w:r>
      <w:ins w:id="605" w:author="西粟倉村産業観光課" w:date="2022-02-08T11:31:00Z">
        <w:r w:rsidR="007D1BB6">
          <w:rPr>
            <w:rFonts w:asciiTheme="minorEastAsia" w:eastAsiaTheme="minorEastAsia" w:hAnsiTheme="minorEastAsia" w:hint="eastAsia"/>
          </w:rPr>
          <w:t>ただし、請求及び支払いの方法については、村と指定管理者で</w:t>
        </w:r>
      </w:ins>
      <w:ins w:id="606" w:author="西粟倉村産業観光課" w:date="2022-02-08T11:32:00Z">
        <w:r w:rsidR="007D1BB6">
          <w:rPr>
            <w:rFonts w:asciiTheme="minorEastAsia" w:eastAsiaTheme="minorEastAsia" w:hAnsiTheme="minorEastAsia" w:hint="eastAsia"/>
          </w:rPr>
          <w:t>協議の上、決定することとします。</w:t>
        </w:r>
      </w:ins>
    </w:p>
    <w:p w14:paraId="0529C5F9" w14:textId="7E0199FF" w:rsidR="00D50E55" w:rsidRPr="00431625" w:rsidDel="007D1BB6" w:rsidRDefault="00D50E55" w:rsidP="00406188">
      <w:pPr>
        <w:pStyle w:val="a3"/>
        <w:ind w:left="567" w:firstLineChars="100" w:firstLine="210"/>
        <w:rPr>
          <w:del w:id="607" w:author="西粟倉村産業観光課" w:date="2022-02-08T11:31:00Z"/>
          <w:rFonts w:asciiTheme="minorEastAsia" w:eastAsiaTheme="minorEastAsia" w:hAnsiTheme="minorEastAsia"/>
        </w:rPr>
      </w:pPr>
      <w:del w:id="608" w:author="西粟倉村産業観光課" w:date="2022-02-08T11:31:00Z">
        <w:r w:rsidRPr="00431625" w:rsidDel="007D1BB6">
          <w:rPr>
            <w:rFonts w:asciiTheme="minorEastAsia" w:eastAsiaTheme="minorEastAsia" w:hAnsiTheme="minorEastAsia" w:hint="eastAsia"/>
          </w:rPr>
          <w:delText>ただし、令和4年度から3年間は支払わないものとします。</w:delText>
        </w:r>
        <w:commentRangeEnd w:id="601"/>
        <w:r w:rsidR="008F42FC" w:rsidDel="007D1BB6">
          <w:rPr>
            <w:rStyle w:val="ae"/>
          </w:rPr>
          <w:commentReference w:id="601"/>
        </w:r>
      </w:del>
    </w:p>
    <w:p w14:paraId="2E9CA4D2"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（３）会計年度区分</w:t>
      </w:r>
    </w:p>
    <w:p w14:paraId="4A6BCB14" w14:textId="77777777" w:rsidR="000D2EEF" w:rsidRPr="00A52879" w:rsidRDefault="001E7C9E" w:rsidP="006351FF">
      <w:pPr>
        <w:pStyle w:val="a3"/>
        <w:ind w:left="750"/>
        <w:rPr>
          <w:rFonts w:asciiTheme="minorEastAsia" w:eastAsiaTheme="minorEastAsia" w:hAnsiTheme="minorEastAsia"/>
        </w:rPr>
      </w:pPr>
      <w:r w:rsidRPr="00A52879">
        <w:rPr>
          <w:rFonts w:asciiTheme="minorEastAsia" w:eastAsiaTheme="minorEastAsia" w:hAnsiTheme="minorEastAsia"/>
        </w:rPr>
        <w:t>経理は、会計年度（4月1日から翌年3月31日まで）ごとに区分してください。</w:t>
      </w:r>
    </w:p>
    <w:p w14:paraId="245AA059"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（４）会計の独立</w:t>
      </w:r>
    </w:p>
    <w:p w14:paraId="43C64741" w14:textId="77777777" w:rsidR="000D2EEF" w:rsidRPr="00A52879" w:rsidRDefault="001E7C9E" w:rsidP="006351FF">
      <w:pPr>
        <w:pStyle w:val="a3"/>
        <w:ind w:left="519" w:right="391" w:firstLine="216"/>
        <w:rPr>
          <w:rFonts w:asciiTheme="minorEastAsia" w:eastAsiaTheme="minorEastAsia" w:hAnsiTheme="minorEastAsia"/>
        </w:rPr>
      </w:pPr>
      <w:r w:rsidRPr="00A52879">
        <w:rPr>
          <w:rFonts w:asciiTheme="minorEastAsia" w:eastAsiaTheme="minorEastAsia" w:hAnsiTheme="minorEastAsia"/>
          <w:spacing w:val="-6"/>
        </w:rPr>
        <w:t>指定管理者としての業務に係る会計については、他の会計と区分して経理し、別の会計帳</w:t>
      </w:r>
      <w:r w:rsidRPr="00A52879">
        <w:rPr>
          <w:rFonts w:asciiTheme="minorEastAsia" w:eastAsiaTheme="minorEastAsia" w:hAnsiTheme="minorEastAsia"/>
          <w:spacing w:val="-2"/>
        </w:rPr>
        <w:t>簿を設け、別の口座</w:t>
      </w:r>
      <w:r w:rsidRPr="00A52879">
        <w:rPr>
          <w:rFonts w:asciiTheme="minorEastAsia" w:eastAsiaTheme="minorEastAsia" w:hAnsiTheme="minorEastAsia"/>
          <w:spacing w:val="-5"/>
        </w:rPr>
        <w:t>で管理してください。</w:t>
      </w:r>
    </w:p>
    <w:p w14:paraId="28A8690C" w14:textId="77777777" w:rsidR="000D2EEF" w:rsidRPr="00A52879" w:rsidRDefault="000D2EEF" w:rsidP="006351FF">
      <w:pPr>
        <w:pStyle w:val="a3"/>
        <w:ind w:left="0"/>
        <w:rPr>
          <w:rFonts w:asciiTheme="minorEastAsia" w:eastAsiaTheme="minorEastAsia" w:hAnsiTheme="minorEastAsia"/>
          <w:sz w:val="19"/>
        </w:rPr>
      </w:pPr>
    </w:p>
    <w:p w14:paraId="5FD2C26E" w14:textId="77777777" w:rsidR="000D2EEF" w:rsidRPr="00A52879" w:rsidRDefault="001E7C9E" w:rsidP="006351FF">
      <w:pPr>
        <w:pStyle w:val="a3"/>
        <w:tabs>
          <w:tab w:val="left" w:pos="592"/>
        </w:tabs>
        <w:rPr>
          <w:rFonts w:asciiTheme="minorEastAsia" w:eastAsiaTheme="minorEastAsia" w:hAnsiTheme="minorEastAsia"/>
        </w:rPr>
      </w:pPr>
      <w:r w:rsidRPr="00A52879">
        <w:rPr>
          <w:rFonts w:asciiTheme="minorEastAsia" w:eastAsiaTheme="minorEastAsia" w:hAnsiTheme="minorEastAsia"/>
        </w:rPr>
        <w:t>９</w:t>
      </w:r>
      <w:r w:rsidRPr="00A52879">
        <w:rPr>
          <w:rFonts w:asciiTheme="minorEastAsia" w:eastAsiaTheme="minorEastAsia" w:hAnsiTheme="minorEastAsia"/>
        </w:rPr>
        <w:tab/>
      </w:r>
      <w:r w:rsidRPr="00A52879">
        <w:rPr>
          <w:rFonts w:asciiTheme="minorEastAsia" w:eastAsiaTheme="minorEastAsia" w:hAnsiTheme="minorEastAsia"/>
          <w:spacing w:val="18"/>
        </w:rPr>
        <w:t>その他</w:t>
      </w:r>
    </w:p>
    <w:p w14:paraId="3379E455"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（１）応募等に係る経費</w:t>
      </w:r>
    </w:p>
    <w:p w14:paraId="663959B5" w14:textId="77777777" w:rsidR="000D2EEF" w:rsidRPr="00A52879" w:rsidRDefault="001E7C9E" w:rsidP="006351FF">
      <w:pPr>
        <w:pStyle w:val="a3"/>
        <w:ind w:left="486" w:right="335" w:firstLine="211"/>
        <w:rPr>
          <w:rFonts w:asciiTheme="minorEastAsia" w:eastAsiaTheme="minorEastAsia" w:hAnsiTheme="minorEastAsia"/>
        </w:rPr>
      </w:pPr>
      <w:r w:rsidRPr="00A52879">
        <w:rPr>
          <w:rFonts w:asciiTheme="minorEastAsia" w:eastAsiaTheme="minorEastAsia" w:hAnsiTheme="minorEastAsia"/>
          <w:spacing w:val="-5"/>
        </w:rPr>
        <w:t>指定管理者の応募から、業務の引継ぎを行うまでの期間</w:t>
      </w:r>
      <w:r w:rsidRPr="00A52879">
        <w:rPr>
          <w:rFonts w:asciiTheme="minorEastAsia" w:eastAsiaTheme="minorEastAsia" w:hAnsiTheme="minorEastAsia"/>
        </w:rPr>
        <w:t>（</w:t>
      </w:r>
      <w:r w:rsidRPr="00A52879">
        <w:rPr>
          <w:rFonts w:asciiTheme="minorEastAsia" w:eastAsiaTheme="minorEastAsia" w:hAnsiTheme="minorEastAsia"/>
          <w:spacing w:val="-6"/>
        </w:rPr>
        <w:t>令和</w:t>
      </w:r>
      <w:r w:rsidRPr="00A52879">
        <w:rPr>
          <w:rFonts w:asciiTheme="minorEastAsia" w:eastAsiaTheme="minorEastAsia" w:hAnsiTheme="minorEastAsia"/>
        </w:rPr>
        <w:t>4</w:t>
      </w:r>
      <w:r w:rsidRPr="00A52879">
        <w:rPr>
          <w:rFonts w:asciiTheme="minorEastAsia" w:eastAsiaTheme="minorEastAsia" w:hAnsiTheme="minorEastAsia"/>
          <w:spacing w:val="-9"/>
        </w:rPr>
        <w:t>年</w:t>
      </w:r>
      <w:r w:rsidR="001D0C2C">
        <w:rPr>
          <w:rFonts w:asciiTheme="minorEastAsia" w:eastAsiaTheme="minorEastAsia" w:hAnsiTheme="minorEastAsia"/>
        </w:rPr>
        <w:t>5</w:t>
      </w:r>
      <w:r w:rsidRPr="00A52879">
        <w:rPr>
          <w:rFonts w:asciiTheme="minorEastAsia" w:eastAsiaTheme="minorEastAsia" w:hAnsiTheme="minorEastAsia"/>
          <w:spacing w:val="-9"/>
        </w:rPr>
        <w:t>月</w:t>
      </w:r>
      <w:r w:rsidRPr="00A52879">
        <w:rPr>
          <w:rFonts w:asciiTheme="minorEastAsia" w:eastAsiaTheme="minorEastAsia" w:hAnsiTheme="minorEastAsia"/>
          <w:spacing w:val="-3"/>
        </w:rPr>
        <w:t>31</w:t>
      </w:r>
      <w:r w:rsidRPr="00A52879">
        <w:rPr>
          <w:rFonts w:asciiTheme="minorEastAsia" w:eastAsiaTheme="minorEastAsia" w:hAnsiTheme="minorEastAsia"/>
          <w:spacing w:val="9"/>
        </w:rPr>
        <w:t>日</w:t>
      </w:r>
      <w:r w:rsidRPr="00A52879">
        <w:rPr>
          <w:rFonts w:asciiTheme="minorEastAsia" w:eastAsiaTheme="minorEastAsia" w:hAnsiTheme="minorEastAsia"/>
          <w:spacing w:val="-5"/>
        </w:rPr>
        <w:t>）</w:t>
      </w:r>
      <w:r w:rsidRPr="00A52879">
        <w:rPr>
          <w:rFonts w:asciiTheme="minorEastAsia" w:eastAsiaTheme="minorEastAsia" w:hAnsiTheme="minorEastAsia"/>
          <w:spacing w:val="-4"/>
        </w:rPr>
        <w:t>までにかか</w:t>
      </w:r>
      <w:r w:rsidRPr="00A52879">
        <w:rPr>
          <w:rFonts w:asciiTheme="minorEastAsia" w:eastAsiaTheme="minorEastAsia" w:hAnsiTheme="minorEastAsia"/>
          <w:spacing w:val="-5"/>
        </w:rPr>
        <w:t>る必要な経費は、応募者が負担することとします。</w:t>
      </w:r>
    </w:p>
    <w:p w14:paraId="413363DF" w14:textId="77777777" w:rsidR="006351FF" w:rsidRDefault="001E7C9E" w:rsidP="006351FF">
      <w:pPr>
        <w:pStyle w:val="a3"/>
        <w:ind w:left="426" w:right="316" w:hanging="311"/>
        <w:rPr>
          <w:rFonts w:asciiTheme="minorEastAsia" w:eastAsiaTheme="minorEastAsia" w:hAnsiTheme="minorEastAsia"/>
          <w:spacing w:val="-6"/>
        </w:rPr>
      </w:pPr>
      <w:r w:rsidRPr="00A52879">
        <w:rPr>
          <w:rFonts w:asciiTheme="minorEastAsia" w:eastAsiaTheme="minorEastAsia" w:hAnsiTheme="minorEastAsia"/>
        </w:rPr>
        <w:t>（２）</w:t>
      </w:r>
      <w:r w:rsidRPr="00A52879">
        <w:rPr>
          <w:rFonts w:asciiTheme="minorEastAsia" w:eastAsiaTheme="minorEastAsia" w:hAnsiTheme="minorEastAsia"/>
          <w:spacing w:val="-6"/>
        </w:rPr>
        <w:t>協定書の解釈に疑義が生じた場合又は協定書に定めのない事項が生じた場合の措置</w:t>
      </w:r>
    </w:p>
    <w:p w14:paraId="6B8B4A29" w14:textId="24C84D17" w:rsidR="000D2EEF" w:rsidRPr="00A52879" w:rsidRDefault="003E0272">
      <w:pPr>
        <w:pStyle w:val="a3"/>
        <w:ind w:leftChars="52" w:left="114" w:right="316" w:firstLineChars="290" w:firstLine="594"/>
        <w:rPr>
          <w:rFonts w:asciiTheme="minorEastAsia" w:eastAsiaTheme="minorEastAsia" w:hAnsiTheme="minorEastAsia"/>
        </w:rPr>
        <w:pPrChange w:id="609" w:author="西粟倉村産業観光課" w:date="2022-02-08T11:35:00Z">
          <w:pPr>
            <w:pStyle w:val="a3"/>
            <w:ind w:leftChars="52" w:left="114" w:right="316" w:firstLineChars="200" w:firstLine="410"/>
          </w:pPr>
        </w:pPrChange>
      </w:pPr>
      <w:del w:id="610" w:author="妹尾 辰郎" w:date="2022-02-10T09:50:00Z">
        <w:r w:rsidDel="00482176">
          <w:rPr>
            <w:rFonts w:asciiTheme="minorEastAsia" w:eastAsiaTheme="minorEastAsia" w:hAnsiTheme="minorEastAsia" w:hint="eastAsia"/>
            <w:spacing w:val="-5"/>
          </w:rPr>
          <w:delText>っｇ</w:delText>
        </w:r>
      </w:del>
      <w:r w:rsidR="00A42059" w:rsidRPr="00A52879">
        <w:rPr>
          <w:rFonts w:asciiTheme="minorEastAsia" w:eastAsiaTheme="minorEastAsia" w:hAnsiTheme="minorEastAsia" w:hint="eastAsia"/>
          <w:spacing w:val="-5"/>
        </w:rPr>
        <w:t>村</w:t>
      </w:r>
      <w:r w:rsidR="001E7C9E" w:rsidRPr="00A52879">
        <w:rPr>
          <w:rFonts w:asciiTheme="minorEastAsia" w:eastAsiaTheme="minorEastAsia" w:hAnsiTheme="minorEastAsia"/>
          <w:spacing w:val="-5"/>
        </w:rPr>
        <w:t>と指定管理者は誠意をもって協議するものとします。</w:t>
      </w:r>
    </w:p>
    <w:p w14:paraId="59A8F32A" w14:textId="77777777" w:rsidR="000D2EEF" w:rsidRDefault="000D2EEF" w:rsidP="006351FF">
      <w:pPr>
        <w:pStyle w:val="a3"/>
        <w:ind w:left="0"/>
        <w:rPr>
          <w:rFonts w:asciiTheme="minorEastAsia" w:eastAsiaTheme="minorEastAsia" w:hAnsiTheme="minorEastAsia"/>
          <w:sz w:val="18"/>
        </w:rPr>
      </w:pPr>
    </w:p>
    <w:p w14:paraId="41857E3B" w14:textId="77777777" w:rsidR="000D2EEF" w:rsidRPr="00267A86" w:rsidRDefault="00267A86" w:rsidP="006351FF">
      <w:pPr>
        <w:tabs>
          <w:tab w:val="left" w:pos="596"/>
          <w:tab w:val="left" w:pos="597"/>
        </w:tabs>
        <w:rPr>
          <w:rFonts w:asciiTheme="minorEastAsia" w:eastAsiaTheme="minorEastAsia" w:hAnsiTheme="minorEastAsia"/>
          <w:sz w:val="21"/>
        </w:rPr>
      </w:pPr>
      <w:r>
        <w:rPr>
          <w:rFonts w:asciiTheme="minorEastAsia" w:eastAsiaTheme="minorEastAsia" w:hAnsiTheme="minorEastAsia"/>
          <w:sz w:val="21"/>
        </w:rPr>
        <w:t xml:space="preserve">１０　</w:t>
      </w:r>
      <w:r w:rsidR="001E7C9E" w:rsidRPr="00267A86">
        <w:rPr>
          <w:rFonts w:asciiTheme="minorEastAsia" w:eastAsiaTheme="minorEastAsia" w:hAnsiTheme="minorEastAsia"/>
          <w:sz w:val="21"/>
        </w:rPr>
        <w:t>添付資料</w:t>
      </w:r>
    </w:p>
    <w:p w14:paraId="39486D75"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（１）指定管理者業務仕様書</w:t>
      </w:r>
    </w:p>
    <w:p w14:paraId="2A9BFB0B" w14:textId="77777777" w:rsidR="000D2EEF" w:rsidRPr="00A52879" w:rsidRDefault="001E7C9E" w:rsidP="006351FF">
      <w:pPr>
        <w:pStyle w:val="a3"/>
        <w:rPr>
          <w:rFonts w:asciiTheme="minorEastAsia" w:eastAsiaTheme="minorEastAsia" w:hAnsiTheme="minorEastAsia"/>
        </w:rPr>
      </w:pPr>
      <w:r w:rsidRPr="00A52879">
        <w:rPr>
          <w:rFonts w:asciiTheme="minorEastAsia" w:eastAsiaTheme="minorEastAsia" w:hAnsiTheme="minorEastAsia"/>
        </w:rPr>
        <w:t>（２）申請様式</w:t>
      </w:r>
    </w:p>
    <w:p w14:paraId="3CFAB129" w14:textId="77777777" w:rsidR="000D2EEF" w:rsidRPr="00A52879" w:rsidRDefault="001E7C9E" w:rsidP="006351FF">
      <w:pPr>
        <w:pStyle w:val="a3"/>
        <w:ind w:left="750"/>
        <w:rPr>
          <w:rFonts w:asciiTheme="minorEastAsia" w:eastAsiaTheme="minorEastAsia" w:hAnsiTheme="minorEastAsia"/>
        </w:rPr>
      </w:pPr>
      <w:r w:rsidRPr="00A52879">
        <w:rPr>
          <w:rFonts w:asciiTheme="minorEastAsia" w:eastAsiaTheme="minorEastAsia" w:hAnsiTheme="minorEastAsia"/>
        </w:rPr>
        <w:t>（様式第 1 号）指定管理者申請書</w:t>
      </w:r>
    </w:p>
    <w:p w14:paraId="786B3567" w14:textId="77777777" w:rsidR="000D2EEF" w:rsidRPr="00A52879" w:rsidRDefault="001E7C9E" w:rsidP="006351FF">
      <w:pPr>
        <w:pStyle w:val="a3"/>
        <w:ind w:left="745"/>
        <w:rPr>
          <w:rFonts w:asciiTheme="minorEastAsia" w:eastAsiaTheme="minorEastAsia" w:hAnsiTheme="minorEastAsia"/>
        </w:rPr>
      </w:pPr>
      <w:r w:rsidRPr="00A52879">
        <w:rPr>
          <w:rFonts w:asciiTheme="minorEastAsia" w:eastAsiaTheme="minorEastAsia" w:hAnsiTheme="minorEastAsia"/>
        </w:rPr>
        <w:t>（様式第 2 号）事業計画書</w:t>
      </w:r>
    </w:p>
    <w:p w14:paraId="43ECA382" w14:textId="77777777" w:rsidR="000D2EEF" w:rsidRPr="00A52879" w:rsidRDefault="001E7C9E" w:rsidP="006351FF">
      <w:pPr>
        <w:pStyle w:val="a3"/>
        <w:ind w:left="745"/>
        <w:rPr>
          <w:rFonts w:asciiTheme="minorEastAsia" w:eastAsiaTheme="minorEastAsia" w:hAnsiTheme="minorEastAsia"/>
        </w:rPr>
      </w:pPr>
      <w:r w:rsidRPr="00A52879">
        <w:rPr>
          <w:rFonts w:asciiTheme="minorEastAsia" w:eastAsiaTheme="minorEastAsia" w:hAnsiTheme="minorEastAsia"/>
        </w:rPr>
        <w:t>（様式第 2 号</w:t>
      </w:r>
      <w:r w:rsidR="007A12D8">
        <w:rPr>
          <w:rFonts w:asciiTheme="minorEastAsia" w:eastAsiaTheme="minorEastAsia" w:hAnsiTheme="minorEastAsia" w:hint="eastAsia"/>
        </w:rPr>
        <w:t>別紙</w:t>
      </w:r>
      <w:r w:rsidRPr="00A52879">
        <w:rPr>
          <w:rFonts w:asciiTheme="minorEastAsia" w:eastAsiaTheme="minorEastAsia" w:hAnsiTheme="minorEastAsia"/>
        </w:rPr>
        <w:t>）事業計画書別紙</w:t>
      </w:r>
    </w:p>
    <w:p w14:paraId="68498C10" w14:textId="77777777" w:rsidR="000D2EEF" w:rsidRPr="00A52879" w:rsidRDefault="001E7C9E" w:rsidP="006351FF">
      <w:pPr>
        <w:pStyle w:val="a3"/>
        <w:ind w:left="745"/>
        <w:rPr>
          <w:rFonts w:asciiTheme="minorEastAsia" w:eastAsiaTheme="minorEastAsia" w:hAnsiTheme="minorEastAsia"/>
        </w:rPr>
      </w:pPr>
      <w:r w:rsidRPr="00A52879">
        <w:rPr>
          <w:rFonts w:asciiTheme="minorEastAsia" w:eastAsiaTheme="minorEastAsia" w:hAnsiTheme="minorEastAsia"/>
        </w:rPr>
        <w:t>（様式第 3 号）収支予算書</w:t>
      </w:r>
    </w:p>
    <w:p w14:paraId="688F39D8" w14:textId="77777777" w:rsidR="000D2EEF" w:rsidRPr="00A52879" w:rsidRDefault="001E7C9E" w:rsidP="006351FF">
      <w:pPr>
        <w:pStyle w:val="a3"/>
        <w:ind w:left="745"/>
        <w:rPr>
          <w:rFonts w:asciiTheme="minorEastAsia" w:eastAsiaTheme="minorEastAsia" w:hAnsiTheme="minorEastAsia"/>
        </w:rPr>
      </w:pPr>
      <w:r w:rsidRPr="00A52879">
        <w:rPr>
          <w:rFonts w:asciiTheme="minorEastAsia" w:eastAsiaTheme="minorEastAsia" w:hAnsiTheme="minorEastAsia"/>
        </w:rPr>
        <w:t>（様式第 4 号）申立書</w:t>
      </w:r>
    </w:p>
    <w:p w14:paraId="59AB1338" w14:textId="77777777" w:rsidR="000D2EEF" w:rsidRPr="00A52879" w:rsidRDefault="001E7C9E" w:rsidP="006351FF">
      <w:pPr>
        <w:pStyle w:val="a3"/>
        <w:ind w:left="745"/>
        <w:rPr>
          <w:rFonts w:asciiTheme="minorEastAsia" w:eastAsiaTheme="minorEastAsia" w:hAnsiTheme="minorEastAsia"/>
        </w:rPr>
      </w:pPr>
      <w:r w:rsidRPr="00A52879">
        <w:rPr>
          <w:rFonts w:asciiTheme="minorEastAsia" w:eastAsiaTheme="minorEastAsia" w:hAnsiTheme="minorEastAsia"/>
        </w:rPr>
        <w:t xml:space="preserve">（様式第 </w:t>
      </w:r>
      <w:r w:rsidR="00AA65C9">
        <w:rPr>
          <w:rFonts w:asciiTheme="minorEastAsia" w:eastAsiaTheme="minorEastAsia" w:hAnsiTheme="minorEastAsia" w:hint="eastAsia"/>
        </w:rPr>
        <w:t>5</w:t>
      </w:r>
      <w:r w:rsidRPr="00A52879">
        <w:rPr>
          <w:rFonts w:asciiTheme="minorEastAsia" w:eastAsiaTheme="minorEastAsia" w:hAnsiTheme="minorEastAsia"/>
        </w:rPr>
        <w:t xml:space="preserve"> 号）辞退届</w:t>
      </w:r>
    </w:p>
    <w:p w14:paraId="130D3FEF" w14:textId="77777777" w:rsidR="000D2EEF" w:rsidRPr="00A52879" w:rsidRDefault="001E7C9E" w:rsidP="006351FF">
      <w:pPr>
        <w:pStyle w:val="a3"/>
        <w:ind w:left="745"/>
        <w:rPr>
          <w:rFonts w:asciiTheme="minorEastAsia" w:eastAsiaTheme="minorEastAsia" w:hAnsiTheme="minorEastAsia"/>
        </w:rPr>
      </w:pPr>
      <w:r w:rsidRPr="00A52879">
        <w:rPr>
          <w:rFonts w:asciiTheme="minorEastAsia" w:eastAsiaTheme="minorEastAsia" w:hAnsiTheme="minorEastAsia"/>
        </w:rPr>
        <w:t xml:space="preserve">（様式第 </w:t>
      </w:r>
      <w:r w:rsidR="00AA65C9">
        <w:rPr>
          <w:rFonts w:asciiTheme="minorEastAsia" w:eastAsiaTheme="minorEastAsia" w:hAnsiTheme="minorEastAsia" w:hint="eastAsia"/>
        </w:rPr>
        <w:t>6</w:t>
      </w:r>
      <w:r w:rsidRPr="00A52879">
        <w:rPr>
          <w:rFonts w:asciiTheme="minorEastAsia" w:eastAsiaTheme="minorEastAsia" w:hAnsiTheme="minorEastAsia"/>
        </w:rPr>
        <w:t xml:space="preserve"> 号）質問表</w:t>
      </w:r>
    </w:p>
    <w:p w14:paraId="7E5A7F93" w14:textId="77777777" w:rsidR="000D2EEF" w:rsidRPr="00A52879" w:rsidRDefault="000D2EEF" w:rsidP="006351FF">
      <w:pPr>
        <w:pStyle w:val="a3"/>
        <w:ind w:left="0"/>
        <w:rPr>
          <w:rFonts w:asciiTheme="minorEastAsia" w:eastAsiaTheme="minorEastAsia" w:hAnsiTheme="minorEastAsia"/>
          <w:sz w:val="28"/>
        </w:rPr>
      </w:pPr>
    </w:p>
    <w:p w14:paraId="70DD1CBE" w14:textId="77777777" w:rsidR="000D2EEF" w:rsidRPr="00267A86" w:rsidRDefault="00267A86" w:rsidP="006351FF">
      <w:pPr>
        <w:tabs>
          <w:tab w:val="left" w:pos="596"/>
          <w:tab w:val="left" w:pos="597"/>
        </w:tabs>
        <w:rPr>
          <w:rFonts w:asciiTheme="minorEastAsia" w:eastAsiaTheme="minorEastAsia" w:hAnsiTheme="minorEastAsia"/>
          <w:sz w:val="21"/>
        </w:rPr>
      </w:pPr>
      <w:r>
        <w:rPr>
          <w:rFonts w:asciiTheme="minorEastAsia" w:eastAsiaTheme="minorEastAsia" w:hAnsiTheme="minorEastAsia"/>
          <w:spacing w:val="-1"/>
          <w:sz w:val="21"/>
        </w:rPr>
        <w:t xml:space="preserve">１１　</w:t>
      </w:r>
      <w:r w:rsidR="001E7C9E" w:rsidRPr="00267A86">
        <w:rPr>
          <w:rFonts w:asciiTheme="minorEastAsia" w:eastAsiaTheme="minorEastAsia" w:hAnsiTheme="minorEastAsia"/>
          <w:spacing w:val="-1"/>
          <w:sz w:val="21"/>
        </w:rPr>
        <w:t>問い合わせ先</w:t>
      </w:r>
    </w:p>
    <w:p w14:paraId="6DA4860E" w14:textId="77777777" w:rsidR="000D2EEF" w:rsidRPr="00A52879" w:rsidRDefault="001E7C9E" w:rsidP="006351FF">
      <w:pPr>
        <w:pStyle w:val="a3"/>
        <w:ind w:left="534"/>
        <w:rPr>
          <w:rFonts w:asciiTheme="minorEastAsia" w:eastAsiaTheme="minorEastAsia" w:hAnsiTheme="minorEastAsia"/>
        </w:rPr>
      </w:pPr>
      <w:r w:rsidRPr="00A52879">
        <w:rPr>
          <w:rFonts w:asciiTheme="minorEastAsia" w:eastAsiaTheme="minorEastAsia" w:hAnsiTheme="minorEastAsia"/>
        </w:rPr>
        <w:t>受付先：</w:t>
      </w:r>
      <w:r w:rsidR="00A42059" w:rsidRPr="00A52879">
        <w:rPr>
          <w:rFonts w:asciiTheme="minorEastAsia" w:eastAsiaTheme="minorEastAsia" w:hAnsiTheme="minorEastAsia" w:hint="eastAsia"/>
        </w:rPr>
        <w:t>西粟倉村役場</w:t>
      </w:r>
      <w:r w:rsidR="001D0C2C">
        <w:rPr>
          <w:rFonts w:asciiTheme="minorEastAsia" w:eastAsiaTheme="minorEastAsia" w:hAnsiTheme="minorEastAsia" w:hint="eastAsia"/>
        </w:rPr>
        <w:t>産業観光</w:t>
      </w:r>
      <w:r w:rsidR="00A42059" w:rsidRPr="00A52879">
        <w:rPr>
          <w:rFonts w:asciiTheme="minorEastAsia" w:eastAsiaTheme="minorEastAsia" w:hAnsiTheme="minorEastAsia" w:hint="eastAsia"/>
        </w:rPr>
        <w:t>課</w:t>
      </w:r>
    </w:p>
    <w:p w14:paraId="5BB7A99E" w14:textId="77777777" w:rsidR="003C33DB" w:rsidRPr="00A52879" w:rsidRDefault="003C33DB" w:rsidP="00390CDA">
      <w:pPr>
        <w:pStyle w:val="a3"/>
        <w:tabs>
          <w:tab w:val="left" w:pos="2454"/>
        </w:tabs>
        <w:ind w:left="1067" w:firstLineChars="200" w:firstLine="420"/>
        <w:rPr>
          <w:rFonts w:asciiTheme="minorEastAsia" w:eastAsiaTheme="minorEastAsia" w:hAnsiTheme="minorEastAsia"/>
        </w:rPr>
      </w:pPr>
      <w:r w:rsidRPr="00A52879">
        <w:rPr>
          <w:rFonts w:asciiTheme="minorEastAsia" w:eastAsiaTheme="minorEastAsia" w:hAnsiTheme="minorEastAsia"/>
        </w:rPr>
        <w:t>〒</w:t>
      </w:r>
      <w:r w:rsidRPr="00A52879">
        <w:rPr>
          <w:rFonts w:asciiTheme="minorEastAsia" w:eastAsiaTheme="minorEastAsia" w:hAnsiTheme="minorEastAsia"/>
          <w:spacing w:val="11"/>
        </w:rPr>
        <w:t>707-</w:t>
      </w:r>
      <w:r w:rsidRPr="00A52879">
        <w:rPr>
          <w:rFonts w:asciiTheme="minorEastAsia" w:eastAsiaTheme="minorEastAsia" w:hAnsiTheme="minorEastAsia" w:hint="eastAsia"/>
          <w:spacing w:val="11"/>
        </w:rPr>
        <w:t>0503</w:t>
      </w:r>
      <w:r w:rsidRPr="00A52879">
        <w:rPr>
          <w:rFonts w:asciiTheme="minorEastAsia" w:eastAsiaTheme="minorEastAsia" w:hAnsiTheme="minorEastAsia"/>
          <w:spacing w:val="11"/>
        </w:rPr>
        <w:tab/>
      </w:r>
      <w:r w:rsidRPr="00A52879">
        <w:rPr>
          <w:rFonts w:asciiTheme="minorEastAsia" w:eastAsiaTheme="minorEastAsia" w:hAnsiTheme="minorEastAsia" w:hint="eastAsia"/>
          <w:spacing w:val="11"/>
        </w:rPr>
        <w:t>岡山県英田郡西粟倉村影石33番地１</w:t>
      </w:r>
    </w:p>
    <w:p w14:paraId="2FF2E6D8" w14:textId="77777777" w:rsidR="001E7C9E" w:rsidRDefault="003C33DB" w:rsidP="006351FF">
      <w:pPr>
        <w:pStyle w:val="a3"/>
        <w:ind w:left="745"/>
        <w:rPr>
          <w:rFonts w:asciiTheme="minorEastAsia" w:eastAsiaTheme="minorEastAsia" w:hAnsiTheme="minorEastAsia"/>
          <w:lang w:val="en-US"/>
        </w:rPr>
      </w:pPr>
      <w:r>
        <w:rPr>
          <w:rFonts w:asciiTheme="minorEastAsia" w:eastAsiaTheme="minorEastAsia" w:hAnsiTheme="minorEastAsia"/>
          <w:lang w:val="en-US"/>
        </w:rPr>
        <w:t xml:space="preserve">　 </w:t>
      </w:r>
      <w:r w:rsidR="00390CDA">
        <w:rPr>
          <w:rFonts w:asciiTheme="minorEastAsia" w:eastAsiaTheme="minorEastAsia" w:hAnsiTheme="minorEastAsia" w:hint="eastAsia"/>
          <w:lang w:val="en-US"/>
        </w:rPr>
        <w:t xml:space="preserve">　　　</w:t>
      </w:r>
      <w:r>
        <w:rPr>
          <w:rFonts w:asciiTheme="minorEastAsia" w:eastAsiaTheme="minorEastAsia" w:hAnsiTheme="minorEastAsia"/>
          <w:lang w:val="en-US"/>
        </w:rPr>
        <w:t>TEL：0868-79-22</w:t>
      </w:r>
      <w:r w:rsidR="001D0C2C">
        <w:rPr>
          <w:rFonts w:asciiTheme="minorEastAsia" w:eastAsiaTheme="minorEastAsia" w:hAnsiTheme="minorEastAsia" w:hint="eastAsia"/>
          <w:lang w:val="en-US"/>
        </w:rPr>
        <w:t>3</w:t>
      </w:r>
      <w:r w:rsidR="001D0C2C">
        <w:rPr>
          <w:rFonts w:asciiTheme="minorEastAsia" w:eastAsiaTheme="minorEastAsia" w:hAnsiTheme="minorEastAsia"/>
          <w:lang w:val="en-US"/>
        </w:rPr>
        <w:t>0</w:t>
      </w:r>
      <w:r>
        <w:rPr>
          <w:rFonts w:asciiTheme="minorEastAsia" w:eastAsiaTheme="minorEastAsia" w:hAnsiTheme="minorEastAsia"/>
          <w:lang w:val="en-US"/>
        </w:rPr>
        <w:t xml:space="preserve">　FAX：0868-79-2125</w:t>
      </w:r>
    </w:p>
    <w:p w14:paraId="148EBB25" w14:textId="0E208881" w:rsidR="003C33DB" w:rsidRPr="003C33DB" w:rsidRDefault="003C33DB" w:rsidP="006351FF">
      <w:pPr>
        <w:pStyle w:val="a3"/>
        <w:ind w:left="745"/>
        <w:rPr>
          <w:rFonts w:asciiTheme="minorEastAsia" w:eastAsiaTheme="minorEastAsia" w:hAnsiTheme="minorEastAsia"/>
          <w:lang w:val="en-US"/>
        </w:rPr>
      </w:pPr>
      <w:r>
        <w:rPr>
          <w:rFonts w:asciiTheme="minorEastAsia" w:eastAsiaTheme="minorEastAsia" w:hAnsiTheme="minorEastAsia"/>
          <w:lang w:val="en-US"/>
        </w:rPr>
        <w:t xml:space="preserve">　 </w:t>
      </w:r>
      <w:r w:rsidR="00390CDA">
        <w:rPr>
          <w:rFonts w:asciiTheme="minorEastAsia" w:eastAsiaTheme="minorEastAsia" w:hAnsiTheme="minorEastAsia" w:hint="eastAsia"/>
          <w:lang w:val="en-US"/>
        </w:rPr>
        <w:t xml:space="preserve">　　　</w:t>
      </w:r>
      <w:r>
        <w:rPr>
          <w:rFonts w:asciiTheme="minorEastAsia" w:eastAsiaTheme="minorEastAsia" w:hAnsiTheme="minorEastAsia"/>
          <w:lang w:val="en-US"/>
        </w:rPr>
        <w:t>MAIL：</w:t>
      </w:r>
      <w:del w:id="611" w:author="西粟倉村産業観光課" w:date="2022-02-08T11:36:00Z">
        <w:r w:rsidR="001D0C2C" w:rsidDel="00A713A8">
          <w:rPr>
            <w:rFonts w:asciiTheme="minorEastAsia" w:eastAsiaTheme="minorEastAsia" w:hAnsiTheme="minorEastAsia" w:hint="eastAsia"/>
            <w:lang w:val="en-US"/>
          </w:rPr>
          <w:delText>t-seno</w:delText>
        </w:r>
      </w:del>
      <w:ins w:id="612" w:author="西粟倉村産業観光課" w:date="2022-02-08T11:36:00Z">
        <w:r w:rsidR="00A713A8">
          <w:rPr>
            <w:rFonts w:asciiTheme="minorEastAsia" w:eastAsiaTheme="minorEastAsia" w:hAnsiTheme="minorEastAsia" w:hint="eastAsia"/>
            <w:lang w:val="en-US"/>
          </w:rPr>
          <w:t>sankan</w:t>
        </w:r>
      </w:ins>
      <w:r w:rsidR="00472B77" w:rsidRPr="00472B77">
        <w:rPr>
          <w:rFonts w:asciiTheme="minorEastAsia" w:eastAsiaTheme="minorEastAsia" w:hAnsiTheme="minorEastAsia"/>
          <w:lang w:val="en-US"/>
        </w:rPr>
        <w:t>@vill.nishiawakura.lg.jp</w:t>
      </w:r>
    </w:p>
    <w:sectPr w:rsidR="003C33DB" w:rsidRPr="003C33DB">
      <w:pgSz w:w="11910" w:h="16840"/>
      <w:pgMar w:top="1480" w:right="1080" w:bottom="700" w:left="1300" w:header="0" w:footer="43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妹尾 辰郎" w:date="2022-02-03T11:43:00Z" w:initials="妹尾">
    <w:p w14:paraId="0D6BC887" w14:textId="77777777" w:rsidR="002D5737" w:rsidRDefault="002D5737">
      <w:pPr>
        <w:pStyle w:val="af"/>
      </w:pPr>
      <w:r>
        <w:rPr>
          <w:rStyle w:val="ae"/>
        </w:rPr>
        <w:annotationRef/>
      </w:r>
      <w:r>
        <w:rPr>
          <w:rFonts w:hint="eastAsia"/>
        </w:rPr>
        <w:t>「あわくらサービスステーション」でなくて</w:t>
      </w:r>
    </w:p>
    <w:p w14:paraId="7AF8A906" w14:textId="77777777" w:rsidR="002D5737" w:rsidRDefault="002D5737">
      <w:pPr>
        <w:pStyle w:val="af"/>
      </w:pPr>
      <w:r>
        <w:rPr>
          <w:rFonts w:hint="eastAsia"/>
        </w:rPr>
        <w:t>良いか</w:t>
      </w:r>
    </w:p>
  </w:comment>
  <w:comment w:id="147" w:author="妹尾 辰郎" w:date="2022-02-03T13:09:00Z" w:initials="妹尾">
    <w:p w14:paraId="167B39CE" w14:textId="2B3D9559" w:rsidR="002D5737" w:rsidRDefault="002D5737">
      <w:pPr>
        <w:pStyle w:val="af"/>
      </w:pPr>
      <w:r>
        <w:rPr>
          <w:rStyle w:val="ae"/>
        </w:rPr>
        <w:annotationRef/>
      </w:r>
      <w:r>
        <w:rPr>
          <w:rFonts w:hint="eastAsia"/>
        </w:rPr>
        <w:t>申請資格は、左記の内容以外にはないか</w:t>
      </w:r>
    </w:p>
  </w:comment>
  <w:comment w:id="148" w:author="西粟倉村産業観光課" w:date="2022-02-03T15:15:00Z" w:initials="西産観">
    <w:p w14:paraId="79FCE4EC" w14:textId="0F88821E" w:rsidR="002D5737" w:rsidRDefault="002D5737">
      <w:pPr>
        <w:pStyle w:val="af"/>
      </w:pPr>
      <w:r>
        <w:rPr>
          <w:rStyle w:val="ae"/>
        </w:rPr>
        <w:annotationRef/>
      </w:r>
      <w:r>
        <w:rPr>
          <w:rFonts w:ascii="ＭＳ 明朝" w:eastAsia="ＭＳ 明朝" w:hAnsi="ＭＳ 明朝" w:cs="ＭＳ 明朝" w:hint="eastAsia"/>
        </w:rPr>
        <w:t>本拠地の定義を明確に。</w:t>
      </w:r>
    </w:p>
  </w:comment>
  <w:comment w:id="449" w:author="妹尾 辰郎" w:date="2022-02-03T13:11:00Z" w:initials="妹尾">
    <w:p w14:paraId="0027B1B4" w14:textId="7AE5F055" w:rsidR="002D5737" w:rsidRDefault="002D5737">
      <w:pPr>
        <w:pStyle w:val="af"/>
      </w:pPr>
      <w:r>
        <w:rPr>
          <w:rStyle w:val="ae"/>
        </w:rPr>
        <w:annotationRef/>
      </w:r>
      <w:r>
        <w:rPr>
          <w:rFonts w:hint="eastAsia"/>
        </w:rPr>
        <w:t>実施は必要か</w:t>
      </w:r>
    </w:p>
  </w:comment>
  <w:comment w:id="601" w:author="妹尾 辰郎" w:date="2022-02-03T13:11:00Z" w:initials="妹尾">
    <w:p w14:paraId="6241F2A0" w14:textId="2D00DC72" w:rsidR="002D5737" w:rsidRDefault="002D5737">
      <w:pPr>
        <w:pStyle w:val="af"/>
      </w:pPr>
      <w:r>
        <w:rPr>
          <w:rStyle w:val="ae"/>
        </w:rPr>
        <w:annotationRef/>
      </w:r>
      <w:r>
        <w:rPr>
          <w:rFonts w:hint="eastAsia"/>
        </w:rPr>
        <w:t>指定管理料、施設利用料はどうするか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8A906" w15:done="1"/>
  <w15:commentEx w15:paraId="167B39CE" w15:done="0"/>
  <w15:commentEx w15:paraId="79FCE4EC" w15:paraIdParent="167B39CE" w15:done="0"/>
  <w15:commentEx w15:paraId="0027B1B4" w15:done="1"/>
  <w15:commentEx w15:paraId="6241F2A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8A906" w16cid:durableId="25A63E74"/>
  <w16cid:commentId w16cid:paraId="167B39CE" w16cid:durableId="25A65286"/>
  <w16cid:commentId w16cid:paraId="79FCE4EC" w16cid:durableId="25AF4FA8"/>
  <w16cid:commentId w16cid:paraId="0027B1B4" w16cid:durableId="25A652F9"/>
  <w16cid:commentId w16cid:paraId="6241F2A0" w16cid:durableId="25A65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F87E" w14:textId="77777777" w:rsidR="002D5737" w:rsidRDefault="002D5737">
      <w:r>
        <w:separator/>
      </w:r>
    </w:p>
  </w:endnote>
  <w:endnote w:type="continuationSeparator" w:id="0">
    <w:p w14:paraId="415F686E" w14:textId="77777777" w:rsidR="002D5737" w:rsidRDefault="002D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onaco">
    <w:altName w:val="Courier New"/>
    <w:charset w:val="00"/>
    <w:family w:val="swiss"/>
    <w:pitch w:val="fixed"/>
  </w:font>
  <w:font w:name="MS-Mincho">
    <w:altName w:val="ＤＦ行書体"/>
    <w:panose1 w:val="00000000000000000000"/>
    <w:charset w:val="80"/>
    <w:family w:val="auto"/>
    <w:notTrueType/>
    <w:pitch w:val="default"/>
    <w:sig w:usb0="00000001" w:usb1="08070000" w:usb2="00000010" w:usb3="00000000" w:csb0="00020000"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C571" w14:textId="77777777" w:rsidR="002D5737" w:rsidRDefault="002D5737">
    <w:pPr>
      <w:pStyle w:val="a3"/>
      <w:spacing w:line="14" w:lineRule="auto"/>
      <w:ind w:left="0"/>
      <w:rPr>
        <w:sz w:val="13"/>
      </w:rPr>
    </w:pPr>
    <w:r>
      <w:rPr>
        <w:noProof/>
        <w:lang w:val="en-US" w:bidi="ar-SA"/>
      </w:rPr>
      <mc:AlternateContent>
        <mc:Choice Requires="wps">
          <w:drawing>
            <wp:anchor distT="0" distB="0" distL="114300" distR="114300" simplePos="0" relativeHeight="251657728" behindDoc="1" locked="0" layoutInCell="1" allowOverlap="1" wp14:anchorId="0F91D90A" wp14:editId="69400170">
              <wp:simplePos x="0" y="0"/>
              <wp:positionH relativeFrom="page">
                <wp:posOffset>3676015</wp:posOffset>
              </wp:positionH>
              <wp:positionV relativeFrom="page">
                <wp:posOffset>10226040</wp:posOffset>
              </wp:positionV>
              <wp:extent cx="210820"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175A" w14:textId="1B9D1D39" w:rsidR="002D5737" w:rsidRDefault="002D5737">
                          <w:pPr>
                            <w:pStyle w:val="a3"/>
                            <w:spacing w:line="251" w:lineRule="exact"/>
                            <w:ind w:left="60"/>
                            <w:rPr>
                              <w:rFonts w:ascii="Monaco"/>
                            </w:rPr>
                          </w:pPr>
                          <w:r>
                            <w:fldChar w:fldCharType="begin"/>
                          </w:r>
                          <w:r>
                            <w:rPr>
                              <w:rFonts w:ascii="Monaco"/>
                              <w:w w:val="95"/>
                            </w:rPr>
                            <w:instrText xml:space="preserve"> PAGE </w:instrText>
                          </w:r>
                          <w:r>
                            <w:fldChar w:fldCharType="separate"/>
                          </w:r>
                          <w:r w:rsidR="009330BA">
                            <w:rPr>
                              <w:rFonts w:ascii="Monaco"/>
                              <w:noProof/>
                              <w:w w:val="9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1D90A" id="_x0000_t202" coordsize="21600,21600" o:spt="202" path="m,l,21600r21600,l21600,xe">
              <v:stroke joinstyle="miter"/>
              <v:path gradientshapeok="t" o:connecttype="rect"/>
            </v:shapetype>
            <v:shape id="Text Box 1" o:spid="_x0000_s1026" type="#_x0000_t202" style="position:absolute;margin-left:289.45pt;margin-top:805.2pt;width:16.6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2mqQ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" filled="f" stroked="f">
              <v:textbox inset="0,0,0,0">
                <w:txbxContent>
                  <w:p w14:paraId="5784175A" w14:textId="1B9D1D39" w:rsidR="002D5737" w:rsidRDefault="002D5737">
                    <w:pPr>
                      <w:pStyle w:val="a3"/>
                      <w:spacing w:line="251" w:lineRule="exact"/>
                      <w:ind w:left="60"/>
                      <w:rPr>
                        <w:rFonts w:ascii="Monaco"/>
                      </w:rPr>
                    </w:pPr>
                    <w:r>
                      <w:fldChar w:fldCharType="begin"/>
                    </w:r>
                    <w:r>
                      <w:rPr>
                        <w:rFonts w:ascii="Monaco"/>
                        <w:w w:val="95"/>
                      </w:rPr>
                      <w:instrText xml:space="preserve"> PAGE </w:instrText>
                    </w:r>
                    <w:r>
                      <w:fldChar w:fldCharType="separate"/>
                    </w:r>
                    <w:r w:rsidR="009330BA">
                      <w:rPr>
                        <w:rFonts w:ascii="Monaco"/>
                        <w:noProof/>
                        <w:w w:val="9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79FF" w14:textId="77777777" w:rsidR="002D5737" w:rsidRDefault="002D5737">
      <w:r>
        <w:separator/>
      </w:r>
    </w:p>
  </w:footnote>
  <w:footnote w:type="continuationSeparator" w:id="0">
    <w:p w14:paraId="2531887B" w14:textId="77777777" w:rsidR="002D5737" w:rsidRDefault="002D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F4"/>
    <w:multiLevelType w:val="hybridMultilevel"/>
    <w:tmpl w:val="9578836C"/>
    <w:lvl w:ilvl="0" w:tplc="AA646FE8">
      <w:start w:val="1"/>
      <w:numFmt w:val="aiueoFullWidth"/>
      <w:lvlText w:val="（%1）"/>
      <w:lvlJc w:val="left"/>
      <w:pPr>
        <w:ind w:left="1222" w:hanging="63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 w15:restartNumberingAfterBreak="0">
    <w:nsid w:val="11203039"/>
    <w:multiLevelType w:val="hybridMultilevel"/>
    <w:tmpl w:val="CE3A16D8"/>
    <w:lvl w:ilvl="0" w:tplc="04090011">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21C6C65"/>
    <w:multiLevelType w:val="hybridMultilevel"/>
    <w:tmpl w:val="43DE2126"/>
    <w:lvl w:ilvl="0" w:tplc="FCC6E3D2">
      <w:start w:val="10"/>
      <w:numFmt w:val="decimal"/>
      <w:lvlText w:val="%1"/>
      <w:lvlJc w:val="left"/>
      <w:pPr>
        <w:ind w:left="596" w:hanging="481"/>
      </w:pPr>
      <w:rPr>
        <w:rFonts w:ascii="Arial Unicode MS" w:eastAsia="Arial Unicode MS" w:hAnsi="Arial Unicode MS" w:cs="Arial Unicode MS" w:hint="default"/>
        <w:spacing w:val="0"/>
        <w:w w:val="90"/>
        <w:sz w:val="21"/>
        <w:szCs w:val="21"/>
        <w:lang w:val="ja-JP" w:eastAsia="ja-JP" w:bidi="ja-JP"/>
      </w:rPr>
    </w:lvl>
    <w:lvl w:ilvl="1" w:tplc="9282FAC6">
      <w:numFmt w:val="bullet"/>
      <w:lvlText w:val="•"/>
      <w:lvlJc w:val="left"/>
      <w:pPr>
        <w:ind w:left="1492" w:hanging="481"/>
      </w:pPr>
      <w:rPr>
        <w:rFonts w:hint="default"/>
        <w:lang w:val="ja-JP" w:eastAsia="ja-JP" w:bidi="ja-JP"/>
      </w:rPr>
    </w:lvl>
    <w:lvl w:ilvl="2" w:tplc="10CEF5A6">
      <w:numFmt w:val="bullet"/>
      <w:lvlText w:val="•"/>
      <w:lvlJc w:val="left"/>
      <w:pPr>
        <w:ind w:left="2385" w:hanging="481"/>
      </w:pPr>
      <w:rPr>
        <w:rFonts w:hint="default"/>
        <w:lang w:val="ja-JP" w:eastAsia="ja-JP" w:bidi="ja-JP"/>
      </w:rPr>
    </w:lvl>
    <w:lvl w:ilvl="3" w:tplc="710411B8">
      <w:numFmt w:val="bullet"/>
      <w:lvlText w:val="•"/>
      <w:lvlJc w:val="left"/>
      <w:pPr>
        <w:ind w:left="3278" w:hanging="481"/>
      </w:pPr>
      <w:rPr>
        <w:rFonts w:hint="default"/>
        <w:lang w:val="ja-JP" w:eastAsia="ja-JP" w:bidi="ja-JP"/>
      </w:rPr>
    </w:lvl>
    <w:lvl w:ilvl="4" w:tplc="392845E6">
      <w:numFmt w:val="bullet"/>
      <w:lvlText w:val="•"/>
      <w:lvlJc w:val="left"/>
      <w:pPr>
        <w:ind w:left="4171" w:hanging="481"/>
      </w:pPr>
      <w:rPr>
        <w:rFonts w:hint="default"/>
        <w:lang w:val="ja-JP" w:eastAsia="ja-JP" w:bidi="ja-JP"/>
      </w:rPr>
    </w:lvl>
    <w:lvl w:ilvl="5" w:tplc="059695BC">
      <w:numFmt w:val="bullet"/>
      <w:lvlText w:val="•"/>
      <w:lvlJc w:val="left"/>
      <w:pPr>
        <w:ind w:left="5064" w:hanging="481"/>
      </w:pPr>
      <w:rPr>
        <w:rFonts w:hint="default"/>
        <w:lang w:val="ja-JP" w:eastAsia="ja-JP" w:bidi="ja-JP"/>
      </w:rPr>
    </w:lvl>
    <w:lvl w:ilvl="6" w:tplc="BAE2DFA4">
      <w:numFmt w:val="bullet"/>
      <w:lvlText w:val="•"/>
      <w:lvlJc w:val="left"/>
      <w:pPr>
        <w:ind w:left="5957" w:hanging="481"/>
      </w:pPr>
      <w:rPr>
        <w:rFonts w:hint="default"/>
        <w:lang w:val="ja-JP" w:eastAsia="ja-JP" w:bidi="ja-JP"/>
      </w:rPr>
    </w:lvl>
    <w:lvl w:ilvl="7" w:tplc="1AB03EEC">
      <w:numFmt w:val="bullet"/>
      <w:lvlText w:val="•"/>
      <w:lvlJc w:val="left"/>
      <w:pPr>
        <w:ind w:left="6850" w:hanging="481"/>
      </w:pPr>
      <w:rPr>
        <w:rFonts w:hint="default"/>
        <w:lang w:val="ja-JP" w:eastAsia="ja-JP" w:bidi="ja-JP"/>
      </w:rPr>
    </w:lvl>
    <w:lvl w:ilvl="8" w:tplc="5860E480">
      <w:numFmt w:val="bullet"/>
      <w:lvlText w:val="•"/>
      <w:lvlJc w:val="left"/>
      <w:pPr>
        <w:ind w:left="7743" w:hanging="481"/>
      </w:pPr>
      <w:rPr>
        <w:rFonts w:hint="default"/>
        <w:lang w:val="ja-JP" w:eastAsia="ja-JP" w:bidi="ja-JP"/>
      </w:rPr>
    </w:lvl>
  </w:abstractNum>
  <w:abstractNum w:abstractNumId="3" w15:restartNumberingAfterBreak="0">
    <w:nsid w:val="1E5C665E"/>
    <w:multiLevelType w:val="hybridMultilevel"/>
    <w:tmpl w:val="93E0A35C"/>
    <w:lvl w:ilvl="0" w:tplc="04090011">
      <w:start w:val="1"/>
      <w:numFmt w:val="decimalEnclosedCircle"/>
      <w:lvlText w:val="%1"/>
      <w:lvlJc w:val="left"/>
      <w:pPr>
        <w:ind w:left="1334" w:hanging="420"/>
      </w:pPr>
      <w:rPr>
        <w:rFonts w:hint="eastAsia"/>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4" w15:restartNumberingAfterBreak="0">
    <w:nsid w:val="57663C09"/>
    <w:multiLevelType w:val="hybridMultilevel"/>
    <w:tmpl w:val="6040F378"/>
    <w:lvl w:ilvl="0" w:tplc="E3EEB8CC">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21EED"/>
    <w:multiLevelType w:val="hybridMultilevel"/>
    <w:tmpl w:val="DCD0CEE4"/>
    <w:lvl w:ilvl="0" w:tplc="04090011">
      <w:start w:val="1"/>
      <w:numFmt w:val="decimalEnclosedCircle"/>
      <w:lvlText w:val="%1"/>
      <w:lvlJc w:val="left"/>
      <w:pPr>
        <w:ind w:left="1269" w:hanging="420"/>
      </w:pPr>
      <w:rPr>
        <w:rFonts w:hint="eastAsia"/>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6" w15:restartNumberingAfterBreak="0">
    <w:nsid w:val="7D556C55"/>
    <w:multiLevelType w:val="hybridMultilevel"/>
    <w:tmpl w:val="ECD655D4"/>
    <w:lvl w:ilvl="0" w:tplc="2FBE1068">
      <w:start w:val="1"/>
      <w:numFmt w:val="irohaFullWidth"/>
      <w:lvlText w:val="（%1）"/>
      <w:lvlJc w:val="left"/>
      <w:pPr>
        <w:ind w:left="1195" w:hanging="63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西粟倉村産業観光課">
    <w15:presenceInfo w15:providerId="None" w15:userId="西粟倉村産業観光課"/>
  </w15:person>
  <w15:person w15:author="妹尾 辰郎">
    <w15:presenceInfo w15:providerId="AD" w15:userId="S-1-5-21-1697724662-1443318624-1538882281-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EF"/>
    <w:rsid w:val="0001650E"/>
    <w:rsid w:val="00035BC2"/>
    <w:rsid w:val="0007479F"/>
    <w:rsid w:val="000C5DDF"/>
    <w:rsid w:val="000D2EEF"/>
    <w:rsid w:val="000E4840"/>
    <w:rsid w:val="000F41D1"/>
    <w:rsid w:val="00134BD3"/>
    <w:rsid w:val="001705DF"/>
    <w:rsid w:val="00170FEE"/>
    <w:rsid w:val="0018022F"/>
    <w:rsid w:val="001D0C2C"/>
    <w:rsid w:val="001D2EF9"/>
    <w:rsid w:val="001E7C9E"/>
    <w:rsid w:val="001F29EE"/>
    <w:rsid w:val="00205543"/>
    <w:rsid w:val="00241823"/>
    <w:rsid w:val="00241A48"/>
    <w:rsid w:val="00267A86"/>
    <w:rsid w:val="002725BE"/>
    <w:rsid w:val="002932DB"/>
    <w:rsid w:val="002B1B45"/>
    <w:rsid w:val="002B562B"/>
    <w:rsid w:val="002D5737"/>
    <w:rsid w:val="0030067A"/>
    <w:rsid w:val="0031653F"/>
    <w:rsid w:val="00330D3C"/>
    <w:rsid w:val="00390CDA"/>
    <w:rsid w:val="003958B2"/>
    <w:rsid w:val="003C33DB"/>
    <w:rsid w:val="003E0272"/>
    <w:rsid w:val="003E40B4"/>
    <w:rsid w:val="00406188"/>
    <w:rsid w:val="004135C9"/>
    <w:rsid w:val="00431625"/>
    <w:rsid w:val="00472B77"/>
    <w:rsid w:val="00477931"/>
    <w:rsid w:val="004800A9"/>
    <w:rsid w:val="00482176"/>
    <w:rsid w:val="00492120"/>
    <w:rsid w:val="004C0758"/>
    <w:rsid w:val="004C4B92"/>
    <w:rsid w:val="004D11DD"/>
    <w:rsid w:val="004E654C"/>
    <w:rsid w:val="004F13E0"/>
    <w:rsid w:val="00501E53"/>
    <w:rsid w:val="005028A8"/>
    <w:rsid w:val="00511E9D"/>
    <w:rsid w:val="00516FF2"/>
    <w:rsid w:val="005268DA"/>
    <w:rsid w:val="00541DBB"/>
    <w:rsid w:val="005867EE"/>
    <w:rsid w:val="005C54CE"/>
    <w:rsid w:val="005D189D"/>
    <w:rsid w:val="006179A6"/>
    <w:rsid w:val="006338F2"/>
    <w:rsid w:val="006351FF"/>
    <w:rsid w:val="0065101E"/>
    <w:rsid w:val="00676837"/>
    <w:rsid w:val="0067720F"/>
    <w:rsid w:val="006A4ABE"/>
    <w:rsid w:val="006C070E"/>
    <w:rsid w:val="006C5E20"/>
    <w:rsid w:val="006F215C"/>
    <w:rsid w:val="00730B84"/>
    <w:rsid w:val="007379F8"/>
    <w:rsid w:val="007825C6"/>
    <w:rsid w:val="007A12D8"/>
    <w:rsid w:val="007B5737"/>
    <w:rsid w:val="007D1BB6"/>
    <w:rsid w:val="00822710"/>
    <w:rsid w:val="00832315"/>
    <w:rsid w:val="008371AD"/>
    <w:rsid w:val="008461FD"/>
    <w:rsid w:val="008473B6"/>
    <w:rsid w:val="00863B5C"/>
    <w:rsid w:val="008A1088"/>
    <w:rsid w:val="008B0849"/>
    <w:rsid w:val="008B3058"/>
    <w:rsid w:val="008B66C5"/>
    <w:rsid w:val="008E758D"/>
    <w:rsid w:val="008F42FC"/>
    <w:rsid w:val="0090293E"/>
    <w:rsid w:val="00922B33"/>
    <w:rsid w:val="009330BA"/>
    <w:rsid w:val="0094665A"/>
    <w:rsid w:val="0096397F"/>
    <w:rsid w:val="00976B49"/>
    <w:rsid w:val="009846A2"/>
    <w:rsid w:val="00984D1A"/>
    <w:rsid w:val="009B4977"/>
    <w:rsid w:val="009C1D6D"/>
    <w:rsid w:val="00A069E0"/>
    <w:rsid w:val="00A269B3"/>
    <w:rsid w:val="00A35161"/>
    <w:rsid w:val="00A42059"/>
    <w:rsid w:val="00A44271"/>
    <w:rsid w:val="00A4673B"/>
    <w:rsid w:val="00A52879"/>
    <w:rsid w:val="00A713A8"/>
    <w:rsid w:val="00A7245F"/>
    <w:rsid w:val="00A74222"/>
    <w:rsid w:val="00A82A8D"/>
    <w:rsid w:val="00A85242"/>
    <w:rsid w:val="00A9782F"/>
    <w:rsid w:val="00AA65C9"/>
    <w:rsid w:val="00AF2B84"/>
    <w:rsid w:val="00B2303A"/>
    <w:rsid w:val="00B249D2"/>
    <w:rsid w:val="00B678ED"/>
    <w:rsid w:val="00BD36AE"/>
    <w:rsid w:val="00BD489A"/>
    <w:rsid w:val="00C467A1"/>
    <w:rsid w:val="00C511A1"/>
    <w:rsid w:val="00C64366"/>
    <w:rsid w:val="00C85C7B"/>
    <w:rsid w:val="00CB6368"/>
    <w:rsid w:val="00CC0961"/>
    <w:rsid w:val="00CC35B9"/>
    <w:rsid w:val="00D50E55"/>
    <w:rsid w:val="00D518C0"/>
    <w:rsid w:val="00DB47BB"/>
    <w:rsid w:val="00E02391"/>
    <w:rsid w:val="00E47030"/>
    <w:rsid w:val="00E6138D"/>
    <w:rsid w:val="00EE1608"/>
    <w:rsid w:val="00EF1C9E"/>
    <w:rsid w:val="00EF63D8"/>
    <w:rsid w:val="00F17C6E"/>
    <w:rsid w:val="00F74284"/>
    <w:rsid w:val="00F8015D"/>
    <w:rsid w:val="00FA4D88"/>
    <w:rsid w:val="00FB2449"/>
    <w:rsid w:val="00FE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12CFB8"/>
  <w15:docId w15:val="{E4258A00-30C0-4936-A30B-FD35CB57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6"/>
    </w:pPr>
    <w:rPr>
      <w:sz w:val="21"/>
      <w:szCs w:val="21"/>
    </w:rPr>
  </w:style>
  <w:style w:type="paragraph" w:styleId="a5">
    <w:name w:val="List Paragraph"/>
    <w:basedOn w:val="a"/>
    <w:uiPriority w:val="34"/>
    <w:qFormat/>
    <w:pPr>
      <w:ind w:left="596" w:hanging="481"/>
    </w:pPr>
  </w:style>
  <w:style w:type="paragraph" w:customStyle="1" w:styleId="TableParagraph">
    <w:name w:val="Table Paragraph"/>
    <w:basedOn w:val="a"/>
    <w:uiPriority w:val="1"/>
    <w:qFormat/>
    <w:pPr>
      <w:ind w:left="124"/>
    </w:pPr>
  </w:style>
  <w:style w:type="paragraph" w:styleId="a6">
    <w:name w:val="header"/>
    <w:basedOn w:val="a"/>
    <w:link w:val="a7"/>
    <w:uiPriority w:val="99"/>
    <w:unhideWhenUsed/>
    <w:rsid w:val="00501E53"/>
    <w:pPr>
      <w:tabs>
        <w:tab w:val="center" w:pos="4252"/>
        <w:tab w:val="right" w:pos="8504"/>
      </w:tabs>
      <w:snapToGrid w:val="0"/>
    </w:pPr>
  </w:style>
  <w:style w:type="character" w:customStyle="1" w:styleId="a7">
    <w:name w:val="ヘッダー (文字)"/>
    <w:basedOn w:val="a0"/>
    <w:link w:val="a6"/>
    <w:uiPriority w:val="99"/>
    <w:rsid w:val="00501E53"/>
    <w:rPr>
      <w:rFonts w:ascii="Arial Unicode MS" w:eastAsia="Arial Unicode MS" w:hAnsi="Arial Unicode MS" w:cs="Arial Unicode MS"/>
      <w:lang w:val="ja-JP" w:eastAsia="ja-JP" w:bidi="ja-JP"/>
    </w:rPr>
  </w:style>
  <w:style w:type="paragraph" w:styleId="a8">
    <w:name w:val="footer"/>
    <w:basedOn w:val="a"/>
    <w:link w:val="a9"/>
    <w:uiPriority w:val="99"/>
    <w:unhideWhenUsed/>
    <w:rsid w:val="00501E53"/>
    <w:pPr>
      <w:tabs>
        <w:tab w:val="center" w:pos="4252"/>
        <w:tab w:val="right" w:pos="8504"/>
      </w:tabs>
      <w:snapToGrid w:val="0"/>
    </w:pPr>
  </w:style>
  <w:style w:type="character" w:customStyle="1" w:styleId="a9">
    <w:name w:val="フッター (文字)"/>
    <w:basedOn w:val="a0"/>
    <w:link w:val="a8"/>
    <w:uiPriority w:val="99"/>
    <w:rsid w:val="00501E53"/>
    <w:rPr>
      <w:rFonts w:ascii="Arial Unicode MS" w:eastAsia="Arial Unicode MS" w:hAnsi="Arial Unicode MS" w:cs="Arial Unicode MS"/>
      <w:lang w:val="ja-JP" w:eastAsia="ja-JP" w:bidi="ja-JP"/>
    </w:rPr>
  </w:style>
  <w:style w:type="paragraph" w:styleId="aa">
    <w:name w:val="Balloon Text"/>
    <w:basedOn w:val="a"/>
    <w:link w:val="ab"/>
    <w:uiPriority w:val="99"/>
    <w:semiHidden/>
    <w:unhideWhenUsed/>
    <w:rsid w:val="009B49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977"/>
    <w:rPr>
      <w:rFonts w:asciiTheme="majorHAnsi" w:eastAsiaTheme="majorEastAsia" w:hAnsiTheme="majorHAnsi" w:cstheme="majorBidi"/>
      <w:sz w:val="18"/>
      <w:szCs w:val="18"/>
      <w:lang w:val="ja-JP" w:eastAsia="ja-JP" w:bidi="ja-JP"/>
    </w:rPr>
  </w:style>
  <w:style w:type="character" w:styleId="ac">
    <w:name w:val="Hyperlink"/>
    <w:basedOn w:val="a0"/>
    <w:uiPriority w:val="99"/>
    <w:unhideWhenUsed/>
    <w:rsid w:val="00A269B3"/>
    <w:rPr>
      <w:color w:val="0000FF" w:themeColor="hyperlink"/>
      <w:u w:val="single"/>
    </w:rPr>
  </w:style>
  <w:style w:type="character" w:customStyle="1" w:styleId="1">
    <w:name w:val="未解決のメンション1"/>
    <w:basedOn w:val="a0"/>
    <w:uiPriority w:val="99"/>
    <w:semiHidden/>
    <w:unhideWhenUsed/>
    <w:rsid w:val="00A269B3"/>
    <w:rPr>
      <w:color w:val="605E5C"/>
      <w:shd w:val="clear" w:color="auto" w:fill="E1DFDD"/>
    </w:rPr>
  </w:style>
  <w:style w:type="character" w:customStyle="1" w:styleId="a4">
    <w:name w:val="本文 (文字)"/>
    <w:basedOn w:val="a0"/>
    <w:link w:val="a3"/>
    <w:uiPriority w:val="1"/>
    <w:rsid w:val="005028A8"/>
    <w:rPr>
      <w:rFonts w:ascii="Arial Unicode MS" w:eastAsia="Arial Unicode MS" w:hAnsi="Arial Unicode MS" w:cs="Arial Unicode MS"/>
      <w:sz w:val="21"/>
      <w:szCs w:val="21"/>
      <w:lang w:val="ja-JP" w:eastAsia="ja-JP" w:bidi="ja-JP"/>
    </w:rPr>
  </w:style>
  <w:style w:type="paragraph" w:styleId="ad">
    <w:name w:val="No Spacing"/>
    <w:uiPriority w:val="1"/>
    <w:qFormat/>
    <w:rsid w:val="00205543"/>
    <w:rPr>
      <w:rFonts w:ascii="Arial Unicode MS" w:eastAsia="Arial Unicode MS" w:hAnsi="Arial Unicode MS" w:cs="Arial Unicode MS"/>
      <w:lang w:val="ja-JP" w:eastAsia="ja-JP" w:bidi="ja-JP"/>
    </w:rPr>
  </w:style>
  <w:style w:type="character" w:styleId="ae">
    <w:name w:val="annotation reference"/>
    <w:basedOn w:val="a0"/>
    <w:uiPriority w:val="99"/>
    <w:semiHidden/>
    <w:unhideWhenUsed/>
    <w:rsid w:val="00822710"/>
    <w:rPr>
      <w:sz w:val="18"/>
      <w:szCs w:val="18"/>
    </w:rPr>
  </w:style>
  <w:style w:type="paragraph" w:styleId="af">
    <w:name w:val="annotation text"/>
    <w:basedOn w:val="a"/>
    <w:link w:val="af0"/>
    <w:uiPriority w:val="99"/>
    <w:semiHidden/>
    <w:unhideWhenUsed/>
    <w:rsid w:val="00822710"/>
  </w:style>
  <w:style w:type="character" w:customStyle="1" w:styleId="af0">
    <w:name w:val="コメント文字列 (文字)"/>
    <w:basedOn w:val="a0"/>
    <w:link w:val="af"/>
    <w:uiPriority w:val="99"/>
    <w:semiHidden/>
    <w:rsid w:val="00822710"/>
    <w:rPr>
      <w:rFonts w:ascii="Arial Unicode MS" w:eastAsia="Arial Unicode MS" w:hAnsi="Arial Unicode MS" w:cs="Arial Unicode MS"/>
      <w:lang w:val="ja-JP" w:eastAsia="ja-JP" w:bidi="ja-JP"/>
    </w:rPr>
  </w:style>
  <w:style w:type="paragraph" w:styleId="af1">
    <w:name w:val="annotation subject"/>
    <w:basedOn w:val="af"/>
    <w:next w:val="af"/>
    <w:link w:val="af2"/>
    <w:uiPriority w:val="99"/>
    <w:semiHidden/>
    <w:unhideWhenUsed/>
    <w:rsid w:val="00822710"/>
    <w:rPr>
      <w:b/>
      <w:bCs/>
    </w:rPr>
  </w:style>
  <w:style w:type="character" w:customStyle="1" w:styleId="af2">
    <w:name w:val="コメント内容 (文字)"/>
    <w:basedOn w:val="af0"/>
    <w:link w:val="af1"/>
    <w:uiPriority w:val="99"/>
    <w:semiHidden/>
    <w:rsid w:val="00822710"/>
    <w:rPr>
      <w:rFonts w:ascii="Arial Unicode MS" w:eastAsia="Arial Unicode MS" w:hAnsi="Arial Unicode MS" w:cs="Arial Unicode MS"/>
      <w:b/>
      <w:bCs/>
      <w:lang w:val="ja-JP" w:eastAsia="ja-JP" w:bidi="ja-JP"/>
    </w:rPr>
  </w:style>
  <w:style w:type="paragraph" w:styleId="af3">
    <w:name w:val="Revision"/>
    <w:hidden/>
    <w:uiPriority w:val="99"/>
    <w:semiHidden/>
    <w:rsid w:val="005268DA"/>
    <w:pPr>
      <w:widowControl/>
      <w:autoSpaceDE/>
      <w:autoSpaceDN/>
    </w:pPr>
    <w:rPr>
      <w:rFonts w:ascii="Arial Unicode MS" w:eastAsia="Arial Unicode MS" w:hAnsi="Arial Unicode MS" w:cs="Arial Unicode M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CA4E-50A4-4BBA-BC8B-F4005CF8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8</Pages>
  <Words>1145</Words>
  <Characters>6529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妹尾 辰郎</cp:lastModifiedBy>
  <cp:revision>16</cp:revision>
  <cp:lastPrinted>2022-02-10T01:26:00Z</cp:lastPrinted>
  <dcterms:created xsi:type="dcterms:W3CDTF">2022-01-26T08:01:00Z</dcterms:created>
  <dcterms:modified xsi:type="dcterms:W3CDTF">2022-02-10T01:26:00Z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2013</vt:lpwstr>
  </property>
  <property fmtid="{D5CDD505-2E9C-101B-9397-08002B2CF9AE}" pid="4" name="LastSaved">
    <vt:filetime>2021-10-01T00:00:00Z</vt:filetime>
  </property>
</Properties>
</file>