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C4ED" w14:textId="77777777" w:rsidR="006412F4" w:rsidRPr="00266289" w:rsidRDefault="006412F4" w:rsidP="006412F4">
      <w:pPr>
        <w:rPr>
          <w:rFonts w:ascii="ＭＳ 明朝" w:eastAsia="ＭＳ 明朝" w:hAnsi="ＭＳ 明朝"/>
          <w:rPrChange w:id="0" w:author="西粟倉村産業観光課" w:date="2022-02-09T14:45:00Z">
            <w:rPr/>
          </w:rPrChange>
        </w:rPr>
      </w:pPr>
    </w:p>
    <w:p w14:paraId="2D1895E9" w14:textId="77777777" w:rsidR="006412F4" w:rsidRPr="00266289" w:rsidRDefault="006412F4" w:rsidP="006412F4">
      <w:pPr>
        <w:rPr>
          <w:rFonts w:ascii="ＭＳ 明朝" w:eastAsia="ＭＳ 明朝" w:hAnsi="ＭＳ 明朝"/>
          <w:rPrChange w:id="1" w:author="西粟倉村産業観光課" w:date="2022-02-09T14:45:00Z">
            <w:rPr/>
          </w:rPrChange>
        </w:rPr>
      </w:pPr>
    </w:p>
    <w:p w14:paraId="233BCF02" w14:textId="77777777" w:rsidR="006412F4" w:rsidRPr="00266289" w:rsidRDefault="006412F4" w:rsidP="006412F4">
      <w:pPr>
        <w:rPr>
          <w:rFonts w:ascii="ＭＳ 明朝" w:eastAsia="ＭＳ 明朝" w:hAnsi="ＭＳ 明朝"/>
          <w:rPrChange w:id="2" w:author="西粟倉村産業観光課" w:date="2022-02-09T14:45:00Z">
            <w:rPr/>
          </w:rPrChange>
        </w:rPr>
      </w:pPr>
    </w:p>
    <w:p w14:paraId="48813E84" w14:textId="77777777" w:rsidR="006412F4" w:rsidRPr="00266289" w:rsidRDefault="006412F4" w:rsidP="006412F4">
      <w:pPr>
        <w:rPr>
          <w:rFonts w:ascii="ＭＳ 明朝" w:eastAsia="ＭＳ 明朝" w:hAnsi="ＭＳ 明朝"/>
          <w:rPrChange w:id="3" w:author="西粟倉村産業観光課" w:date="2022-02-09T14:45:00Z">
            <w:rPr/>
          </w:rPrChange>
        </w:rPr>
      </w:pPr>
    </w:p>
    <w:p w14:paraId="21483009" w14:textId="77777777" w:rsidR="006412F4" w:rsidRPr="00266289" w:rsidRDefault="006412F4" w:rsidP="006412F4">
      <w:pPr>
        <w:rPr>
          <w:rFonts w:ascii="ＭＳ 明朝" w:eastAsia="ＭＳ 明朝" w:hAnsi="ＭＳ 明朝"/>
          <w:rPrChange w:id="4" w:author="西粟倉村産業観光課" w:date="2022-02-09T14:45:00Z">
            <w:rPr/>
          </w:rPrChange>
        </w:rPr>
      </w:pPr>
    </w:p>
    <w:p w14:paraId="5F956C0F" w14:textId="77777777" w:rsidR="006412F4" w:rsidRPr="00266289" w:rsidRDefault="006412F4" w:rsidP="006412F4">
      <w:pPr>
        <w:rPr>
          <w:rFonts w:ascii="ＭＳ 明朝" w:eastAsia="ＭＳ 明朝" w:hAnsi="ＭＳ 明朝"/>
          <w:rPrChange w:id="5" w:author="西粟倉村産業観光課" w:date="2022-02-09T14:45:00Z">
            <w:rPr/>
          </w:rPrChange>
        </w:rPr>
      </w:pPr>
    </w:p>
    <w:p w14:paraId="6359091C" w14:textId="5F630C24" w:rsidR="006412F4" w:rsidRPr="00266289" w:rsidRDefault="006412F4" w:rsidP="006412F4">
      <w:pPr>
        <w:jc w:val="center"/>
        <w:rPr>
          <w:rFonts w:ascii="ＭＳ 明朝" w:eastAsia="ＭＳ 明朝" w:hAnsi="ＭＳ 明朝"/>
          <w:sz w:val="52"/>
          <w:szCs w:val="52"/>
          <w:rPrChange w:id="6" w:author="西粟倉村産業観光課" w:date="2022-02-09T14:45:00Z">
            <w:rPr>
              <w:sz w:val="52"/>
              <w:szCs w:val="52"/>
            </w:rPr>
          </w:rPrChange>
        </w:rPr>
      </w:pPr>
      <w:r w:rsidRPr="00266289">
        <w:rPr>
          <w:rFonts w:ascii="ＭＳ 明朝" w:eastAsia="ＭＳ 明朝" w:hAnsi="ＭＳ 明朝"/>
          <w:sz w:val="52"/>
          <w:szCs w:val="52"/>
          <w:rPrChange w:id="7" w:author="西粟倉村産業観光課" w:date="2022-02-09T14:45:00Z">
            <w:rPr>
              <w:sz w:val="52"/>
              <w:szCs w:val="52"/>
            </w:rPr>
          </w:rPrChange>
        </w:rPr>
        <w:t>西粟倉村</w:t>
      </w:r>
    </w:p>
    <w:p w14:paraId="025F639B" w14:textId="563080CC" w:rsidR="006412F4" w:rsidRPr="00266289" w:rsidRDefault="00AA6FE4" w:rsidP="006412F4">
      <w:pPr>
        <w:jc w:val="center"/>
        <w:rPr>
          <w:rFonts w:ascii="ＭＳ 明朝" w:eastAsia="ＭＳ 明朝" w:hAnsi="ＭＳ 明朝"/>
          <w:sz w:val="52"/>
          <w:szCs w:val="52"/>
          <w:rPrChange w:id="8" w:author="西粟倉村産業観光課" w:date="2022-02-09T14:45:00Z">
            <w:rPr>
              <w:sz w:val="52"/>
              <w:szCs w:val="52"/>
            </w:rPr>
          </w:rPrChange>
        </w:rPr>
      </w:pPr>
      <w:r w:rsidRPr="00266289">
        <w:rPr>
          <w:rFonts w:ascii="ＭＳ 明朝" w:eastAsia="ＭＳ 明朝" w:hAnsi="ＭＳ 明朝" w:hint="eastAsia"/>
          <w:sz w:val="52"/>
          <w:szCs w:val="52"/>
          <w:rPrChange w:id="9" w:author="西粟倉村産業観光課" w:date="2022-02-09T14:45:00Z">
            <w:rPr>
              <w:rFonts w:hint="eastAsia"/>
              <w:sz w:val="52"/>
              <w:szCs w:val="52"/>
            </w:rPr>
          </w:rPrChange>
        </w:rPr>
        <w:t>構造改善センター（給油所）</w:t>
      </w:r>
      <w:r w:rsidR="006412F4" w:rsidRPr="00266289">
        <w:rPr>
          <w:rFonts w:ascii="ＭＳ 明朝" w:eastAsia="ＭＳ 明朝" w:hAnsi="ＭＳ 明朝" w:hint="eastAsia"/>
          <w:sz w:val="52"/>
          <w:szCs w:val="52"/>
          <w:rPrChange w:id="10" w:author="西粟倉村産業観光課" w:date="2022-02-09T14:45:00Z">
            <w:rPr>
              <w:rFonts w:hint="eastAsia"/>
              <w:sz w:val="52"/>
              <w:szCs w:val="52"/>
            </w:rPr>
          </w:rPrChange>
        </w:rPr>
        <w:t>の</w:t>
      </w:r>
    </w:p>
    <w:p w14:paraId="1FF35A43" w14:textId="15C4ED84" w:rsidR="006412F4" w:rsidRPr="00266289" w:rsidRDefault="006412F4" w:rsidP="006412F4">
      <w:pPr>
        <w:jc w:val="center"/>
        <w:rPr>
          <w:rFonts w:ascii="ＭＳ 明朝" w:eastAsia="ＭＳ 明朝" w:hAnsi="ＭＳ 明朝"/>
          <w:sz w:val="52"/>
          <w:szCs w:val="52"/>
          <w:rPrChange w:id="11" w:author="西粟倉村産業観光課" w:date="2022-02-09T14:45:00Z">
            <w:rPr>
              <w:sz w:val="52"/>
              <w:szCs w:val="52"/>
            </w:rPr>
          </w:rPrChange>
        </w:rPr>
      </w:pPr>
      <w:r w:rsidRPr="00266289">
        <w:rPr>
          <w:rFonts w:ascii="ＭＳ 明朝" w:eastAsia="ＭＳ 明朝" w:hAnsi="ＭＳ 明朝" w:hint="eastAsia"/>
          <w:sz w:val="52"/>
          <w:szCs w:val="52"/>
          <w:rPrChange w:id="12" w:author="西粟倉村産業観光課" w:date="2022-02-09T14:45:00Z">
            <w:rPr>
              <w:rFonts w:hint="eastAsia"/>
              <w:sz w:val="52"/>
              <w:szCs w:val="52"/>
            </w:rPr>
          </w:rPrChange>
        </w:rPr>
        <w:t>指定管理者業務仕様書</w:t>
      </w:r>
    </w:p>
    <w:p w14:paraId="207CD0DB" w14:textId="77777777" w:rsidR="006412F4" w:rsidRPr="00266289" w:rsidRDefault="006412F4" w:rsidP="006412F4">
      <w:pPr>
        <w:jc w:val="center"/>
        <w:rPr>
          <w:rFonts w:ascii="ＭＳ 明朝" w:eastAsia="ＭＳ 明朝" w:hAnsi="ＭＳ 明朝"/>
          <w:szCs w:val="21"/>
          <w:rPrChange w:id="13" w:author="西粟倉村産業観光課" w:date="2022-02-09T14:45:00Z">
            <w:rPr>
              <w:szCs w:val="21"/>
            </w:rPr>
          </w:rPrChange>
        </w:rPr>
      </w:pPr>
    </w:p>
    <w:p w14:paraId="6F652718" w14:textId="77777777" w:rsidR="006412F4" w:rsidRPr="00266289" w:rsidRDefault="006412F4" w:rsidP="006412F4">
      <w:pPr>
        <w:jc w:val="center"/>
        <w:rPr>
          <w:rFonts w:ascii="ＭＳ 明朝" w:eastAsia="ＭＳ 明朝" w:hAnsi="ＭＳ 明朝"/>
          <w:szCs w:val="21"/>
          <w:rPrChange w:id="14" w:author="西粟倉村産業観光課" w:date="2022-02-09T14:45:00Z">
            <w:rPr>
              <w:szCs w:val="21"/>
            </w:rPr>
          </w:rPrChange>
        </w:rPr>
      </w:pPr>
    </w:p>
    <w:p w14:paraId="1699A3C8" w14:textId="77777777" w:rsidR="006412F4" w:rsidRPr="00266289" w:rsidRDefault="006412F4" w:rsidP="006412F4">
      <w:pPr>
        <w:jc w:val="center"/>
        <w:rPr>
          <w:rFonts w:ascii="ＭＳ 明朝" w:eastAsia="ＭＳ 明朝" w:hAnsi="ＭＳ 明朝"/>
          <w:szCs w:val="21"/>
          <w:rPrChange w:id="15" w:author="西粟倉村産業観光課" w:date="2022-02-09T14:45:00Z">
            <w:rPr>
              <w:szCs w:val="21"/>
            </w:rPr>
          </w:rPrChange>
        </w:rPr>
      </w:pPr>
    </w:p>
    <w:p w14:paraId="43D2C877" w14:textId="77777777" w:rsidR="006412F4" w:rsidRPr="00266289" w:rsidRDefault="006412F4" w:rsidP="006412F4">
      <w:pPr>
        <w:jc w:val="center"/>
        <w:rPr>
          <w:rFonts w:ascii="ＭＳ 明朝" w:eastAsia="ＭＳ 明朝" w:hAnsi="ＭＳ 明朝"/>
          <w:szCs w:val="21"/>
          <w:rPrChange w:id="16" w:author="西粟倉村産業観光課" w:date="2022-02-09T14:45:00Z">
            <w:rPr>
              <w:szCs w:val="21"/>
            </w:rPr>
          </w:rPrChange>
        </w:rPr>
      </w:pPr>
    </w:p>
    <w:p w14:paraId="08615281" w14:textId="14910BE6" w:rsidR="006412F4" w:rsidRPr="00266289" w:rsidRDefault="006412F4" w:rsidP="006412F4">
      <w:pPr>
        <w:jc w:val="center"/>
        <w:rPr>
          <w:rFonts w:ascii="ＭＳ 明朝" w:eastAsia="ＭＳ 明朝" w:hAnsi="ＭＳ 明朝"/>
          <w:szCs w:val="21"/>
          <w:rPrChange w:id="17" w:author="西粟倉村産業観光課" w:date="2022-02-09T14:45:00Z">
            <w:rPr>
              <w:szCs w:val="21"/>
            </w:rPr>
          </w:rPrChange>
        </w:rPr>
      </w:pPr>
    </w:p>
    <w:p w14:paraId="1B8223AA" w14:textId="6A9EF192" w:rsidR="006412F4" w:rsidRPr="00266289" w:rsidRDefault="006412F4" w:rsidP="006412F4">
      <w:pPr>
        <w:jc w:val="center"/>
        <w:rPr>
          <w:rFonts w:ascii="ＭＳ 明朝" w:eastAsia="ＭＳ 明朝" w:hAnsi="ＭＳ 明朝"/>
          <w:szCs w:val="21"/>
          <w:rPrChange w:id="18" w:author="西粟倉村産業観光課" w:date="2022-02-09T14:45:00Z">
            <w:rPr>
              <w:szCs w:val="21"/>
            </w:rPr>
          </w:rPrChange>
        </w:rPr>
      </w:pPr>
    </w:p>
    <w:p w14:paraId="6EA64C72" w14:textId="7CCFAC85" w:rsidR="006412F4" w:rsidRPr="00266289" w:rsidRDefault="006412F4" w:rsidP="006412F4">
      <w:pPr>
        <w:jc w:val="center"/>
        <w:rPr>
          <w:rFonts w:ascii="ＭＳ 明朝" w:eastAsia="ＭＳ 明朝" w:hAnsi="ＭＳ 明朝"/>
          <w:szCs w:val="21"/>
          <w:rPrChange w:id="19" w:author="西粟倉村産業観光課" w:date="2022-02-09T14:45:00Z">
            <w:rPr>
              <w:szCs w:val="21"/>
            </w:rPr>
          </w:rPrChange>
        </w:rPr>
      </w:pPr>
    </w:p>
    <w:p w14:paraId="461A54F0" w14:textId="7B39674E" w:rsidR="006412F4" w:rsidRPr="00266289" w:rsidRDefault="006412F4" w:rsidP="006412F4">
      <w:pPr>
        <w:jc w:val="center"/>
        <w:rPr>
          <w:rFonts w:ascii="ＭＳ 明朝" w:eastAsia="ＭＳ 明朝" w:hAnsi="ＭＳ 明朝"/>
          <w:szCs w:val="21"/>
          <w:rPrChange w:id="20" w:author="西粟倉村産業観光課" w:date="2022-02-09T14:45:00Z">
            <w:rPr>
              <w:szCs w:val="21"/>
            </w:rPr>
          </w:rPrChange>
        </w:rPr>
      </w:pPr>
    </w:p>
    <w:p w14:paraId="643D1FA8" w14:textId="17F467D8" w:rsidR="006412F4" w:rsidRPr="00266289" w:rsidRDefault="006412F4" w:rsidP="006412F4">
      <w:pPr>
        <w:jc w:val="center"/>
        <w:rPr>
          <w:rFonts w:ascii="ＭＳ 明朝" w:eastAsia="ＭＳ 明朝" w:hAnsi="ＭＳ 明朝"/>
          <w:szCs w:val="21"/>
          <w:rPrChange w:id="21" w:author="西粟倉村産業観光課" w:date="2022-02-09T14:45:00Z">
            <w:rPr>
              <w:szCs w:val="21"/>
            </w:rPr>
          </w:rPrChange>
        </w:rPr>
      </w:pPr>
    </w:p>
    <w:p w14:paraId="16408DF5" w14:textId="4592A43B" w:rsidR="006412F4" w:rsidRPr="00266289" w:rsidRDefault="006412F4" w:rsidP="006412F4">
      <w:pPr>
        <w:jc w:val="center"/>
        <w:rPr>
          <w:rFonts w:ascii="ＭＳ 明朝" w:eastAsia="ＭＳ 明朝" w:hAnsi="ＭＳ 明朝"/>
          <w:szCs w:val="21"/>
          <w:rPrChange w:id="22" w:author="西粟倉村産業観光課" w:date="2022-02-09T14:45:00Z">
            <w:rPr>
              <w:szCs w:val="21"/>
            </w:rPr>
          </w:rPrChange>
        </w:rPr>
      </w:pPr>
    </w:p>
    <w:p w14:paraId="25B33610" w14:textId="672DDA5A" w:rsidR="006412F4" w:rsidRPr="00266289" w:rsidRDefault="006412F4" w:rsidP="006412F4">
      <w:pPr>
        <w:jc w:val="center"/>
        <w:rPr>
          <w:rFonts w:ascii="ＭＳ 明朝" w:eastAsia="ＭＳ 明朝" w:hAnsi="ＭＳ 明朝"/>
          <w:szCs w:val="21"/>
          <w:rPrChange w:id="23" w:author="西粟倉村産業観光課" w:date="2022-02-09T14:45:00Z">
            <w:rPr>
              <w:szCs w:val="21"/>
            </w:rPr>
          </w:rPrChange>
        </w:rPr>
      </w:pPr>
    </w:p>
    <w:p w14:paraId="651EA707" w14:textId="63FAACCE" w:rsidR="006412F4" w:rsidRPr="00266289" w:rsidRDefault="006412F4" w:rsidP="006412F4">
      <w:pPr>
        <w:jc w:val="center"/>
        <w:rPr>
          <w:rFonts w:ascii="ＭＳ 明朝" w:eastAsia="ＭＳ 明朝" w:hAnsi="ＭＳ 明朝"/>
          <w:szCs w:val="21"/>
          <w:rPrChange w:id="24" w:author="西粟倉村産業観光課" w:date="2022-02-09T14:45:00Z">
            <w:rPr>
              <w:szCs w:val="21"/>
            </w:rPr>
          </w:rPrChange>
        </w:rPr>
      </w:pPr>
    </w:p>
    <w:p w14:paraId="22C43EF1" w14:textId="5DAF70CD" w:rsidR="006412F4" w:rsidRPr="00266289" w:rsidRDefault="006412F4" w:rsidP="006412F4">
      <w:pPr>
        <w:jc w:val="center"/>
        <w:rPr>
          <w:rFonts w:ascii="ＭＳ 明朝" w:eastAsia="ＭＳ 明朝" w:hAnsi="ＭＳ 明朝"/>
          <w:szCs w:val="21"/>
          <w:rPrChange w:id="25" w:author="西粟倉村産業観光課" w:date="2022-02-09T14:45:00Z">
            <w:rPr>
              <w:szCs w:val="21"/>
            </w:rPr>
          </w:rPrChange>
        </w:rPr>
      </w:pPr>
    </w:p>
    <w:p w14:paraId="2E874CBA" w14:textId="179756C3" w:rsidR="006412F4" w:rsidRPr="00266289" w:rsidRDefault="006412F4" w:rsidP="006412F4">
      <w:pPr>
        <w:jc w:val="center"/>
        <w:rPr>
          <w:rFonts w:ascii="ＭＳ 明朝" w:eastAsia="ＭＳ 明朝" w:hAnsi="ＭＳ 明朝"/>
          <w:szCs w:val="21"/>
          <w:rPrChange w:id="26" w:author="西粟倉村産業観光課" w:date="2022-02-09T14:45:00Z">
            <w:rPr>
              <w:szCs w:val="21"/>
            </w:rPr>
          </w:rPrChange>
        </w:rPr>
      </w:pPr>
    </w:p>
    <w:p w14:paraId="23E82C7E" w14:textId="1CFF935A" w:rsidR="006412F4" w:rsidRPr="00266289" w:rsidRDefault="006412F4" w:rsidP="006412F4">
      <w:pPr>
        <w:jc w:val="center"/>
        <w:rPr>
          <w:rFonts w:ascii="ＭＳ 明朝" w:eastAsia="ＭＳ 明朝" w:hAnsi="ＭＳ 明朝"/>
          <w:szCs w:val="21"/>
          <w:rPrChange w:id="27" w:author="西粟倉村産業観光課" w:date="2022-02-09T14:45:00Z">
            <w:rPr>
              <w:szCs w:val="21"/>
            </w:rPr>
          </w:rPrChange>
        </w:rPr>
      </w:pPr>
    </w:p>
    <w:p w14:paraId="13C4924E" w14:textId="772D6D0F" w:rsidR="006412F4" w:rsidRPr="00266289" w:rsidRDefault="006412F4" w:rsidP="006412F4">
      <w:pPr>
        <w:jc w:val="center"/>
        <w:rPr>
          <w:rFonts w:ascii="ＭＳ 明朝" w:eastAsia="ＭＳ 明朝" w:hAnsi="ＭＳ 明朝"/>
          <w:szCs w:val="21"/>
          <w:rPrChange w:id="28" w:author="西粟倉村産業観光課" w:date="2022-02-09T14:45:00Z">
            <w:rPr>
              <w:szCs w:val="21"/>
            </w:rPr>
          </w:rPrChange>
        </w:rPr>
      </w:pPr>
    </w:p>
    <w:p w14:paraId="24BDD788" w14:textId="77777777" w:rsidR="006412F4" w:rsidRPr="00266289" w:rsidRDefault="006412F4" w:rsidP="006412F4">
      <w:pPr>
        <w:jc w:val="center"/>
        <w:rPr>
          <w:rFonts w:ascii="ＭＳ 明朝" w:eastAsia="ＭＳ 明朝" w:hAnsi="ＭＳ 明朝"/>
          <w:szCs w:val="21"/>
          <w:rPrChange w:id="29" w:author="西粟倉村産業観光課" w:date="2022-02-09T14:45:00Z">
            <w:rPr>
              <w:szCs w:val="21"/>
            </w:rPr>
          </w:rPrChange>
        </w:rPr>
      </w:pPr>
    </w:p>
    <w:p w14:paraId="5130F8AD" w14:textId="65894D30" w:rsidR="006412F4" w:rsidRPr="00266289" w:rsidRDefault="006412F4" w:rsidP="006412F4">
      <w:pPr>
        <w:jc w:val="center"/>
        <w:rPr>
          <w:rFonts w:ascii="ＭＳ 明朝" w:eastAsia="ＭＳ 明朝" w:hAnsi="ＭＳ 明朝"/>
          <w:sz w:val="52"/>
          <w:szCs w:val="52"/>
          <w:rPrChange w:id="30" w:author="西粟倉村産業観光課" w:date="2022-02-09T14:45:00Z">
            <w:rPr>
              <w:sz w:val="52"/>
              <w:szCs w:val="52"/>
            </w:rPr>
          </w:rPrChange>
        </w:rPr>
      </w:pPr>
      <w:r w:rsidRPr="00266289">
        <w:rPr>
          <w:rFonts w:ascii="ＭＳ 明朝" w:eastAsia="ＭＳ 明朝" w:hAnsi="ＭＳ 明朝"/>
          <w:sz w:val="52"/>
          <w:szCs w:val="52"/>
          <w:rPrChange w:id="31" w:author="西粟倉村産業観光課" w:date="2022-02-09T14:45:00Z">
            <w:rPr>
              <w:sz w:val="52"/>
              <w:szCs w:val="52"/>
            </w:rPr>
          </w:rPrChange>
        </w:rPr>
        <w:t>西粟倉村</w:t>
      </w:r>
    </w:p>
    <w:p w14:paraId="14D19C80" w14:textId="3F086E28" w:rsidR="006412F4" w:rsidRPr="00266289" w:rsidRDefault="006412F4" w:rsidP="006412F4">
      <w:pPr>
        <w:rPr>
          <w:rFonts w:ascii="ＭＳ 明朝" w:eastAsia="ＭＳ 明朝" w:hAnsi="ＭＳ 明朝"/>
          <w:rPrChange w:id="32" w:author="西粟倉村産業観光課" w:date="2022-02-09T14:45:00Z">
            <w:rPr/>
          </w:rPrChange>
        </w:rPr>
      </w:pPr>
    </w:p>
    <w:p w14:paraId="4176C5AE" w14:textId="048A7330" w:rsidR="00181DAE" w:rsidRPr="00266289" w:rsidRDefault="00181DAE" w:rsidP="006412F4">
      <w:pPr>
        <w:rPr>
          <w:rFonts w:ascii="ＭＳ 明朝" w:eastAsia="ＭＳ 明朝" w:hAnsi="ＭＳ 明朝"/>
          <w:rPrChange w:id="33" w:author="西粟倉村産業観光課" w:date="2022-02-09T14:45:00Z">
            <w:rPr/>
          </w:rPrChange>
        </w:rPr>
      </w:pPr>
    </w:p>
    <w:p w14:paraId="4E71BD25" w14:textId="2C633D0F" w:rsidR="00266289" w:rsidRDefault="00266289">
      <w:pPr>
        <w:widowControl/>
        <w:jc w:val="left"/>
        <w:rPr>
          <w:ins w:id="34" w:author="西粟倉村産業観光課" w:date="2022-02-09T14:45:00Z"/>
          <w:rFonts w:ascii="ＭＳ 明朝" w:eastAsia="ＭＳ 明朝" w:hAnsi="ＭＳ 明朝"/>
        </w:rPr>
      </w:pPr>
      <w:ins w:id="35" w:author="西粟倉村産業観光課" w:date="2022-02-09T14:45:00Z">
        <w:r>
          <w:rPr>
            <w:rFonts w:ascii="ＭＳ 明朝" w:eastAsia="ＭＳ 明朝" w:hAnsi="ＭＳ 明朝"/>
          </w:rPr>
          <w:br w:type="page"/>
        </w:r>
      </w:ins>
    </w:p>
    <w:p w14:paraId="762A3A7E" w14:textId="77777777" w:rsidR="00181DAE" w:rsidRPr="00266289" w:rsidRDefault="00181DAE" w:rsidP="006412F4">
      <w:pPr>
        <w:rPr>
          <w:rFonts w:ascii="ＭＳ 明朝" w:eastAsia="ＭＳ 明朝" w:hAnsi="ＭＳ 明朝"/>
          <w:rPrChange w:id="36" w:author="西粟倉村産業観光課" w:date="2022-02-09T14:45:00Z">
            <w:rPr/>
          </w:rPrChange>
        </w:rPr>
      </w:pPr>
    </w:p>
    <w:p w14:paraId="1C0EAB93" w14:textId="7D40A1AF" w:rsidR="006412F4" w:rsidRPr="00266289" w:rsidRDefault="006412F4" w:rsidP="006412F4">
      <w:pPr>
        <w:jc w:val="center"/>
        <w:rPr>
          <w:rFonts w:ascii="ＭＳ 明朝" w:eastAsia="ＭＳ 明朝" w:hAnsi="ＭＳ 明朝"/>
          <w:rPrChange w:id="37" w:author="西粟倉村産業観光課" w:date="2022-02-09T14:45:00Z">
            <w:rPr/>
          </w:rPrChange>
        </w:rPr>
      </w:pPr>
      <w:r w:rsidRPr="00266289">
        <w:rPr>
          <w:rFonts w:ascii="ＭＳ 明朝" w:eastAsia="ＭＳ 明朝" w:hAnsi="ＭＳ 明朝"/>
          <w:rPrChange w:id="38" w:author="西粟倉村産業観光課" w:date="2022-02-09T14:45:00Z">
            <w:rPr/>
          </w:rPrChange>
        </w:rPr>
        <w:t>西粟倉村</w:t>
      </w:r>
      <w:r w:rsidR="00AA6FE4" w:rsidRPr="00266289">
        <w:rPr>
          <w:rFonts w:ascii="ＭＳ 明朝" w:eastAsia="ＭＳ 明朝" w:hAnsi="ＭＳ 明朝" w:hint="eastAsia"/>
          <w:rPrChange w:id="39" w:author="西粟倉村産業観光課" w:date="2022-02-09T14:45:00Z">
            <w:rPr>
              <w:rFonts w:hint="eastAsia"/>
            </w:rPr>
          </w:rPrChange>
        </w:rPr>
        <w:t>構造改善センター（給油所）</w:t>
      </w:r>
      <w:r w:rsidRPr="00266289">
        <w:rPr>
          <w:rFonts w:ascii="ＭＳ 明朝" w:eastAsia="ＭＳ 明朝" w:hAnsi="ＭＳ 明朝" w:hint="eastAsia"/>
          <w:rPrChange w:id="40" w:author="西粟倉村産業観光課" w:date="2022-02-09T14:45:00Z">
            <w:rPr>
              <w:rFonts w:hint="eastAsia"/>
            </w:rPr>
          </w:rPrChange>
        </w:rPr>
        <w:t>の</w:t>
      </w:r>
      <w:r w:rsidRPr="00266289">
        <w:rPr>
          <w:rFonts w:ascii="ＭＳ 明朝" w:eastAsia="ＭＳ 明朝" w:hAnsi="ＭＳ 明朝"/>
          <w:rPrChange w:id="41" w:author="西粟倉村産業観光課" w:date="2022-02-09T14:45:00Z">
            <w:rPr/>
          </w:rPrChange>
        </w:rPr>
        <w:t>指定管理</w:t>
      </w:r>
      <w:r w:rsidRPr="00266289">
        <w:rPr>
          <w:rFonts w:ascii="ＭＳ 明朝" w:eastAsia="ＭＳ 明朝" w:hAnsi="ＭＳ 明朝" w:hint="eastAsia"/>
          <w:rPrChange w:id="42" w:author="西粟倉村産業観光課" w:date="2022-02-09T14:45:00Z">
            <w:rPr>
              <w:rFonts w:hint="eastAsia"/>
            </w:rPr>
          </w:rPrChange>
        </w:rPr>
        <w:t>者仕様書</w:t>
      </w:r>
    </w:p>
    <w:p w14:paraId="79D8F513" w14:textId="77777777" w:rsidR="006412F4" w:rsidRPr="00266289" w:rsidRDefault="006412F4" w:rsidP="006412F4">
      <w:pPr>
        <w:rPr>
          <w:rFonts w:ascii="ＭＳ 明朝" w:eastAsia="ＭＳ 明朝" w:hAnsi="ＭＳ 明朝"/>
          <w:rPrChange w:id="43" w:author="西粟倉村産業観光課" w:date="2022-02-09T14:45:00Z">
            <w:rPr/>
          </w:rPrChange>
        </w:rPr>
      </w:pPr>
      <w:r w:rsidRPr="00266289">
        <w:rPr>
          <w:rFonts w:ascii="ＭＳ 明朝" w:eastAsia="ＭＳ 明朝" w:hAnsi="ＭＳ 明朝"/>
          <w:rPrChange w:id="44" w:author="西粟倉村産業観光課" w:date="2022-02-09T14:45:00Z">
            <w:rPr/>
          </w:rPrChange>
        </w:rPr>
        <w:t xml:space="preserve">                                      </w:t>
      </w:r>
    </w:p>
    <w:p w14:paraId="21304839" w14:textId="38A4CF10" w:rsidR="006412F4" w:rsidRPr="00266289" w:rsidRDefault="006412F4" w:rsidP="006412F4">
      <w:pPr>
        <w:rPr>
          <w:rFonts w:ascii="ＭＳ 明朝" w:eastAsia="ＭＳ 明朝" w:hAnsi="ＭＳ 明朝"/>
          <w:rPrChange w:id="45" w:author="西粟倉村産業観光課" w:date="2022-02-09T14:45:00Z">
            <w:rPr/>
          </w:rPrChange>
        </w:rPr>
      </w:pPr>
      <w:r w:rsidRPr="00266289">
        <w:rPr>
          <w:rFonts w:ascii="ＭＳ 明朝" w:eastAsia="ＭＳ 明朝" w:hAnsi="ＭＳ 明朝" w:hint="eastAsia"/>
          <w:rPrChange w:id="46" w:author="西粟倉村産業観光課" w:date="2022-02-09T14:45:00Z">
            <w:rPr>
              <w:rFonts w:hint="eastAsia"/>
            </w:rPr>
          </w:rPrChange>
        </w:rPr>
        <w:t xml:space="preserve">　西粟倉村</w:t>
      </w:r>
      <w:r w:rsidR="00AA6FE4" w:rsidRPr="00266289">
        <w:rPr>
          <w:rFonts w:ascii="ＭＳ 明朝" w:eastAsia="ＭＳ 明朝" w:hAnsi="ＭＳ 明朝" w:hint="eastAsia"/>
          <w:rPrChange w:id="47" w:author="西粟倉村産業観光課" w:date="2022-02-09T14:45:00Z">
            <w:rPr>
              <w:rFonts w:hint="eastAsia"/>
            </w:rPr>
          </w:rPrChange>
        </w:rPr>
        <w:t>構造改善センター（給油所）</w:t>
      </w:r>
      <w:ins w:id="48" w:author="西粟倉村産業観光課" w:date="2022-02-03T16:07:00Z">
        <w:r w:rsidR="00845755" w:rsidRPr="00266289">
          <w:rPr>
            <w:rFonts w:ascii="ＭＳ 明朝" w:eastAsia="ＭＳ 明朝" w:hAnsi="ＭＳ 明朝"/>
            <w:rPrChange w:id="49" w:author="西粟倉村産業観光課" w:date="2022-02-09T14:45:00Z">
              <w:rPr/>
            </w:rPrChange>
          </w:rPr>
          <w:t>(以下、「給油所」という。)</w:t>
        </w:r>
      </w:ins>
      <w:r w:rsidRPr="00266289">
        <w:rPr>
          <w:rFonts w:ascii="ＭＳ 明朝" w:eastAsia="ＭＳ 明朝" w:hAnsi="ＭＳ 明朝" w:hint="eastAsia"/>
          <w:rPrChange w:id="50" w:author="西粟倉村産業観光課" w:date="2022-02-09T14:45:00Z">
            <w:rPr>
              <w:rFonts w:hint="eastAsia"/>
            </w:rPr>
          </w:rPrChange>
        </w:rPr>
        <w:t>において行う業務の内容及びその範囲等は、関係法令によるほか、この仕様書によるものと</w:t>
      </w:r>
      <w:r w:rsidR="00316C21" w:rsidRPr="00266289">
        <w:rPr>
          <w:rFonts w:ascii="ＭＳ 明朝" w:eastAsia="ＭＳ 明朝" w:hAnsi="ＭＳ 明朝" w:hint="eastAsia"/>
          <w:rPrChange w:id="51" w:author="西粟倉村産業観光課" w:date="2022-02-09T14:45:00Z">
            <w:rPr>
              <w:rFonts w:hint="eastAsia"/>
            </w:rPr>
          </w:rPrChange>
        </w:rPr>
        <w:t>する</w:t>
      </w:r>
      <w:r w:rsidRPr="00266289">
        <w:rPr>
          <w:rFonts w:ascii="ＭＳ 明朝" w:eastAsia="ＭＳ 明朝" w:hAnsi="ＭＳ 明朝" w:hint="eastAsia"/>
          <w:rPrChange w:id="52" w:author="西粟倉村産業観光課" w:date="2022-02-09T14:45:00Z">
            <w:rPr>
              <w:rFonts w:hint="eastAsia"/>
            </w:rPr>
          </w:rPrChange>
        </w:rPr>
        <w:t>。</w:t>
      </w:r>
    </w:p>
    <w:p w14:paraId="0BD4BDE4" w14:textId="71BA387F" w:rsidR="006412F4" w:rsidRPr="00266289" w:rsidRDefault="006412F4" w:rsidP="006412F4">
      <w:pPr>
        <w:rPr>
          <w:rFonts w:ascii="ＭＳ 明朝" w:eastAsia="ＭＳ 明朝" w:hAnsi="ＭＳ 明朝"/>
          <w:rPrChange w:id="53" w:author="西粟倉村産業観光課" w:date="2022-02-09T14:45:00Z">
            <w:rPr/>
          </w:rPrChange>
        </w:rPr>
      </w:pPr>
    </w:p>
    <w:p w14:paraId="3E37E4CA" w14:textId="1FE7C2C0" w:rsidR="006412F4" w:rsidRPr="00266289" w:rsidRDefault="006412F4" w:rsidP="00920691">
      <w:pPr>
        <w:rPr>
          <w:rFonts w:ascii="ＭＳ 明朝" w:eastAsia="ＭＳ 明朝" w:hAnsi="ＭＳ 明朝"/>
          <w:rPrChange w:id="54" w:author="西粟倉村産業観光課" w:date="2022-02-09T14:45:00Z">
            <w:rPr/>
          </w:rPrChange>
        </w:rPr>
      </w:pPr>
      <w:r w:rsidRPr="00266289">
        <w:rPr>
          <w:rFonts w:ascii="ＭＳ 明朝" w:eastAsia="ＭＳ 明朝" w:hAnsi="ＭＳ 明朝" w:hint="eastAsia"/>
          <w:rPrChange w:id="55" w:author="西粟倉村産業観光課" w:date="2022-02-09T14:45:00Z">
            <w:rPr>
              <w:rFonts w:hint="eastAsia"/>
            </w:rPr>
          </w:rPrChange>
        </w:rPr>
        <w:t>１</w:t>
      </w:r>
      <w:ins w:id="56" w:author="西粟倉村産業観光課" w:date="2022-02-09T15:26:00Z">
        <w:r w:rsidR="00712CE7">
          <w:rPr>
            <w:rFonts w:ascii="ＭＳ 明朝" w:eastAsia="ＭＳ 明朝" w:hAnsi="ＭＳ 明朝" w:hint="eastAsia"/>
          </w:rPr>
          <w:t xml:space="preserve">　</w:t>
        </w:r>
      </w:ins>
      <w:r w:rsidRPr="00266289">
        <w:rPr>
          <w:rFonts w:ascii="ＭＳ 明朝" w:eastAsia="ＭＳ 明朝" w:hAnsi="ＭＳ 明朝"/>
          <w:rPrChange w:id="57" w:author="西粟倉村産業観光課" w:date="2022-02-09T14:45:00Z">
            <w:rPr/>
          </w:rPrChange>
        </w:rPr>
        <w:t>目的</w:t>
      </w:r>
    </w:p>
    <w:p w14:paraId="0150E032" w14:textId="6F681E4F" w:rsidR="006412F4" w:rsidRPr="00266289" w:rsidRDefault="006412F4">
      <w:pPr>
        <w:ind w:leftChars="100" w:left="210" w:firstLineChars="100" w:firstLine="210"/>
        <w:rPr>
          <w:rFonts w:ascii="ＭＳ 明朝" w:eastAsia="ＭＳ 明朝" w:hAnsi="ＭＳ 明朝"/>
          <w:rPrChange w:id="58" w:author="西粟倉村産業観光課" w:date="2022-02-09T14:45:00Z">
            <w:rPr/>
          </w:rPrChange>
        </w:rPr>
        <w:pPrChange w:id="59" w:author="西粟倉村産業観光課" w:date="2022-02-09T14:53:00Z">
          <w:pPr>
            <w:ind w:firstLineChars="100" w:firstLine="210"/>
          </w:pPr>
        </w:pPrChange>
      </w:pPr>
      <w:r w:rsidRPr="00266289">
        <w:rPr>
          <w:rFonts w:ascii="ＭＳ 明朝" w:eastAsia="ＭＳ 明朝" w:hAnsi="ＭＳ 明朝" w:hint="eastAsia"/>
          <w:rPrChange w:id="60" w:author="西粟倉村産業観光課" w:date="2022-02-09T14:45:00Z">
            <w:rPr>
              <w:rFonts w:hint="eastAsia"/>
            </w:rPr>
          </w:rPrChange>
        </w:rPr>
        <w:t>この仕様書は、</w:t>
      </w:r>
      <w:del w:id="61" w:author="西粟倉村産業観光課" w:date="2022-02-03T16:07:00Z">
        <w:r w:rsidRPr="00266289" w:rsidDel="00845755">
          <w:rPr>
            <w:rFonts w:ascii="ＭＳ 明朝" w:eastAsia="ＭＳ 明朝" w:hAnsi="ＭＳ 明朝" w:hint="eastAsia"/>
            <w:rPrChange w:id="62" w:author="西粟倉村産業観光課" w:date="2022-02-09T14:45:00Z">
              <w:rPr>
                <w:rFonts w:hint="eastAsia"/>
              </w:rPr>
            </w:rPrChange>
          </w:rPr>
          <w:delText>西粟倉村</w:delText>
        </w:r>
        <w:r w:rsidR="00AA6FE4" w:rsidRPr="00266289" w:rsidDel="00845755">
          <w:rPr>
            <w:rFonts w:ascii="ＭＳ 明朝" w:eastAsia="ＭＳ 明朝" w:hAnsi="ＭＳ 明朝" w:hint="eastAsia"/>
            <w:rPrChange w:id="63" w:author="西粟倉村産業観光課" w:date="2022-02-09T14:45:00Z">
              <w:rPr>
                <w:rFonts w:hint="eastAsia"/>
              </w:rPr>
            </w:rPrChange>
          </w:rPr>
          <w:delText>構造改善センター（</w:delText>
        </w:r>
      </w:del>
      <w:r w:rsidR="00AA6FE4" w:rsidRPr="00266289">
        <w:rPr>
          <w:rFonts w:ascii="ＭＳ 明朝" w:eastAsia="ＭＳ 明朝" w:hAnsi="ＭＳ 明朝" w:hint="eastAsia"/>
          <w:rPrChange w:id="64" w:author="西粟倉村産業観光課" w:date="2022-02-09T14:45:00Z">
            <w:rPr>
              <w:rFonts w:hint="eastAsia"/>
            </w:rPr>
          </w:rPrChange>
        </w:rPr>
        <w:t>給油所</w:t>
      </w:r>
      <w:del w:id="65" w:author="西粟倉村産業観光課" w:date="2022-02-03T16:08:00Z">
        <w:r w:rsidR="00AA6FE4" w:rsidRPr="00266289" w:rsidDel="00845755">
          <w:rPr>
            <w:rFonts w:ascii="ＭＳ 明朝" w:eastAsia="ＭＳ 明朝" w:hAnsi="ＭＳ 明朝" w:hint="eastAsia"/>
            <w:rPrChange w:id="66" w:author="西粟倉村産業観光課" w:date="2022-02-09T14:45:00Z">
              <w:rPr>
                <w:rFonts w:hint="eastAsia"/>
              </w:rPr>
            </w:rPrChange>
          </w:rPr>
          <w:delText>）</w:delText>
        </w:r>
        <w:r w:rsidRPr="00266289" w:rsidDel="00845755">
          <w:rPr>
            <w:rFonts w:ascii="ＭＳ 明朝" w:eastAsia="ＭＳ 明朝" w:hAnsi="ＭＳ 明朝" w:hint="eastAsia"/>
            <w:rPrChange w:id="67" w:author="西粟倉村産業観光課" w:date="2022-02-09T14:45:00Z">
              <w:rPr>
                <w:rFonts w:hint="eastAsia"/>
              </w:rPr>
            </w:rPrChange>
          </w:rPr>
          <w:delText>により</w:delText>
        </w:r>
      </w:del>
      <w:ins w:id="68" w:author="西粟倉村産業観光課" w:date="2022-02-03T16:08:00Z">
        <w:r w:rsidR="00845755" w:rsidRPr="00266289">
          <w:rPr>
            <w:rFonts w:ascii="ＭＳ 明朝" w:eastAsia="ＭＳ 明朝" w:hAnsi="ＭＳ 明朝" w:hint="eastAsia"/>
            <w:rPrChange w:id="69" w:author="西粟倉村産業観光課" w:date="2022-02-09T14:45:00Z">
              <w:rPr>
                <w:rFonts w:hint="eastAsia"/>
              </w:rPr>
            </w:rPrChange>
          </w:rPr>
          <w:t>での</w:t>
        </w:r>
      </w:ins>
      <w:r w:rsidRPr="00266289">
        <w:rPr>
          <w:rFonts w:ascii="ＭＳ 明朝" w:eastAsia="ＭＳ 明朝" w:hAnsi="ＭＳ 明朝" w:hint="eastAsia"/>
          <w:rPrChange w:id="70" w:author="西粟倉村産業観光課" w:date="2022-02-09T14:45:00Z">
            <w:rPr>
              <w:rFonts w:hint="eastAsia"/>
            </w:rPr>
          </w:rPrChange>
        </w:rPr>
        <w:t>指定管理者が行う業務の詳細について定めることを目的と</w:t>
      </w:r>
      <w:r w:rsidR="00316C21" w:rsidRPr="00266289">
        <w:rPr>
          <w:rFonts w:ascii="ＭＳ 明朝" w:eastAsia="ＭＳ 明朝" w:hAnsi="ＭＳ 明朝" w:hint="eastAsia"/>
          <w:rPrChange w:id="71" w:author="西粟倉村産業観光課" w:date="2022-02-09T14:45:00Z">
            <w:rPr>
              <w:rFonts w:hint="eastAsia"/>
            </w:rPr>
          </w:rPrChange>
        </w:rPr>
        <w:t>する</w:t>
      </w:r>
      <w:r w:rsidRPr="00266289">
        <w:rPr>
          <w:rFonts w:ascii="ＭＳ 明朝" w:eastAsia="ＭＳ 明朝" w:hAnsi="ＭＳ 明朝" w:hint="eastAsia"/>
          <w:rPrChange w:id="72" w:author="西粟倉村産業観光課" w:date="2022-02-09T14:45:00Z">
            <w:rPr>
              <w:rFonts w:hint="eastAsia"/>
            </w:rPr>
          </w:rPrChange>
        </w:rPr>
        <w:t>。</w:t>
      </w:r>
    </w:p>
    <w:p w14:paraId="16B5843B" w14:textId="77777777" w:rsidR="006412F4" w:rsidRPr="00266289" w:rsidRDefault="006412F4" w:rsidP="006412F4">
      <w:pPr>
        <w:rPr>
          <w:rFonts w:ascii="ＭＳ 明朝" w:eastAsia="ＭＳ 明朝" w:hAnsi="ＭＳ 明朝"/>
          <w:rPrChange w:id="73" w:author="西粟倉村産業観光課" w:date="2022-02-09T14:45:00Z">
            <w:rPr/>
          </w:rPrChange>
        </w:rPr>
      </w:pPr>
    </w:p>
    <w:p w14:paraId="4C9E8966" w14:textId="0F007727" w:rsidR="006412F4" w:rsidRPr="00266289" w:rsidRDefault="006412F4" w:rsidP="00920691">
      <w:pPr>
        <w:rPr>
          <w:rFonts w:ascii="ＭＳ 明朝" w:eastAsia="ＭＳ 明朝" w:hAnsi="ＭＳ 明朝"/>
          <w:rPrChange w:id="74" w:author="西粟倉村産業観光課" w:date="2022-02-09T14:45:00Z">
            <w:rPr/>
          </w:rPrChange>
        </w:rPr>
      </w:pPr>
      <w:r w:rsidRPr="00266289">
        <w:rPr>
          <w:rFonts w:ascii="ＭＳ 明朝" w:eastAsia="ＭＳ 明朝" w:hAnsi="ＭＳ 明朝" w:hint="eastAsia"/>
          <w:rPrChange w:id="75" w:author="西粟倉村産業観光課" w:date="2022-02-09T14:45:00Z">
            <w:rPr>
              <w:rFonts w:hint="eastAsia"/>
            </w:rPr>
          </w:rPrChange>
        </w:rPr>
        <w:t>２</w:t>
      </w:r>
      <w:ins w:id="76" w:author="西粟倉村産業観光課" w:date="2022-02-09T15:26:00Z">
        <w:r w:rsidR="00712CE7">
          <w:rPr>
            <w:rFonts w:ascii="ＭＳ 明朝" w:eastAsia="ＭＳ 明朝" w:hAnsi="ＭＳ 明朝" w:hint="eastAsia"/>
          </w:rPr>
          <w:t xml:space="preserve">　</w:t>
        </w:r>
      </w:ins>
      <w:r w:rsidRPr="00266289">
        <w:rPr>
          <w:rFonts w:ascii="ＭＳ 明朝" w:eastAsia="ＭＳ 明朝" w:hAnsi="ＭＳ 明朝"/>
          <w:rPrChange w:id="77" w:author="西粟倉村産業観光課" w:date="2022-02-09T14:45:00Z">
            <w:rPr/>
          </w:rPrChange>
        </w:rPr>
        <w:t>対象施設の概要</w:t>
      </w:r>
      <w:r w:rsidR="00CD3DCB" w:rsidRPr="00266289">
        <w:rPr>
          <w:rFonts w:ascii="ＭＳ 明朝" w:eastAsia="ＭＳ 明朝" w:hAnsi="ＭＳ 明朝" w:hint="eastAsia"/>
          <w:rPrChange w:id="78" w:author="西粟倉村産業観光課" w:date="2022-02-09T14:45:00Z">
            <w:rPr>
              <w:rFonts w:hint="eastAsia"/>
            </w:rPr>
          </w:rPrChange>
        </w:rPr>
        <w:t>等</w:t>
      </w:r>
    </w:p>
    <w:p w14:paraId="4B1B7C05" w14:textId="18527E69" w:rsidR="007C17DC" w:rsidRPr="00266289" w:rsidRDefault="007C17DC">
      <w:pPr>
        <w:ind w:leftChars="100" w:left="210" w:firstLineChars="100" w:firstLine="210"/>
        <w:rPr>
          <w:rFonts w:ascii="ＭＳ 明朝" w:eastAsia="ＭＳ 明朝" w:hAnsi="ＭＳ 明朝"/>
          <w:rPrChange w:id="79" w:author="西粟倉村産業観光課" w:date="2022-02-09T14:45:00Z">
            <w:rPr/>
          </w:rPrChange>
        </w:rPr>
        <w:pPrChange w:id="80" w:author="西粟倉村産業観光課" w:date="2022-02-09T14:53:00Z">
          <w:pPr>
            <w:ind w:leftChars="-1" w:left="-2" w:firstLineChars="100" w:firstLine="210"/>
          </w:pPr>
        </w:pPrChange>
      </w:pPr>
      <w:r w:rsidRPr="00266289">
        <w:rPr>
          <w:rFonts w:ascii="ＭＳ 明朝" w:eastAsia="ＭＳ 明朝" w:hAnsi="ＭＳ 明朝" w:hint="eastAsia"/>
          <w:rPrChange w:id="81" w:author="西粟倉村産業観光課" w:date="2022-02-09T14:45:00Z">
            <w:rPr>
              <w:rFonts w:hint="eastAsia"/>
            </w:rPr>
          </w:rPrChange>
        </w:rPr>
        <w:t>指定管理者の指定を受け管理する施設は、西粟倉村</w:t>
      </w:r>
      <w:r w:rsidR="00AA6FE4" w:rsidRPr="00266289">
        <w:rPr>
          <w:rFonts w:ascii="ＭＳ 明朝" w:eastAsia="ＭＳ 明朝" w:hAnsi="ＭＳ 明朝" w:hint="eastAsia"/>
          <w:rPrChange w:id="82" w:author="西粟倉村産業観光課" w:date="2022-02-09T14:45:00Z">
            <w:rPr>
              <w:rFonts w:hint="eastAsia"/>
            </w:rPr>
          </w:rPrChange>
        </w:rPr>
        <w:t>構造改善センター</w:t>
      </w:r>
      <w:del w:id="83" w:author="西粟倉村産業観光課" w:date="2022-02-03T16:04:00Z">
        <w:r w:rsidR="00AA6FE4" w:rsidRPr="00266289" w:rsidDel="00845755">
          <w:rPr>
            <w:rFonts w:ascii="ＭＳ 明朝" w:eastAsia="ＭＳ 明朝" w:hAnsi="ＭＳ 明朝" w:hint="eastAsia"/>
            <w:rPrChange w:id="84" w:author="西粟倉村産業観光課" w:date="2022-02-09T14:45:00Z">
              <w:rPr>
                <w:rFonts w:hint="eastAsia"/>
              </w:rPr>
            </w:rPrChange>
          </w:rPr>
          <w:delText>（給油所）</w:delText>
        </w:r>
      </w:del>
      <w:ins w:id="85" w:author="西粟倉村産業観光課" w:date="2022-02-03T16:04:00Z">
        <w:r w:rsidR="00845755" w:rsidRPr="00266289">
          <w:rPr>
            <w:rFonts w:ascii="ＭＳ 明朝" w:eastAsia="ＭＳ 明朝" w:hAnsi="ＭＳ 明朝" w:hint="eastAsia"/>
            <w:rPrChange w:id="86" w:author="西粟倉村産業観光課" w:date="2022-02-09T14:45:00Z">
              <w:rPr>
                <w:rFonts w:hint="eastAsia"/>
              </w:rPr>
            </w:rPrChange>
          </w:rPr>
          <w:t>の</w:t>
        </w:r>
      </w:ins>
      <w:r w:rsidRPr="00266289">
        <w:rPr>
          <w:rFonts w:ascii="ＭＳ 明朝" w:eastAsia="ＭＳ 明朝" w:hAnsi="ＭＳ 明朝" w:hint="eastAsia"/>
          <w:rPrChange w:id="87" w:author="西粟倉村産業観光課" w:date="2022-02-09T14:45:00Z">
            <w:rPr>
              <w:rFonts w:hint="eastAsia"/>
            </w:rPr>
          </w:rPrChange>
        </w:rPr>
        <w:t>設置及び管理条例（以下「設置条例」という。）第</w:t>
      </w:r>
      <w:del w:id="88" w:author="西粟倉村産業観光課" w:date="2022-02-03T16:00:00Z">
        <w:r w:rsidRPr="00266289" w:rsidDel="00845755">
          <w:rPr>
            <w:rFonts w:ascii="ＭＳ 明朝" w:eastAsia="ＭＳ 明朝" w:hAnsi="ＭＳ 明朝" w:hint="eastAsia"/>
            <w:rPrChange w:id="89" w:author="西粟倉村産業観光課" w:date="2022-02-09T14:45:00Z">
              <w:rPr>
                <w:rFonts w:hint="eastAsia"/>
              </w:rPr>
            </w:rPrChange>
          </w:rPr>
          <w:delText>２</w:delText>
        </w:r>
      </w:del>
      <w:ins w:id="90" w:author="西粟倉村産業観光課" w:date="2022-02-03T16:00:00Z">
        <w:r w:rsidR="00845755" w:rsidRPr="00266289">
          <w:rPr>
            <w:rFonts w:ascii="ＭＳ 明朝" w:eastAsia="ＭＳ 明朝" w:hAnsi="ＭＳ 明朝" w:hint="eastAsia"/>
            <w:rPrChange w:id="91" w:author="西粟倉村産業観光課" w:date="2022-02-09T14:45:00Z">
              <w:rPr>
                <w:rFonts w:hint="eastAsia"/>
              </w:rPr>
            </w:rPrChange>
          </w:rPr>
          <w:t>３</w:t>
        </w:r>
      </w:ins>
      <w:r w:rsidRPr="00266289">
        <w:rPr>
          <w:rFonts w:ascii="ＭＳ 明朝" w:eastAsia="ＭＳ 明朝" w:hAnsi="ＭＳ 明朝" w:hint="eastAsia"/>
          <w:rPrChange w:id="92" w:author="西粟倉村産業観光課" w:date="2022-02-09T14:45:00Z">
            <w:rPr>
              <w:rFonts w:hint="eastAsia"/>
            </w:rPr>
          </w:rPrChange>
        </w:rPr>
        <w:t>条に規定する</w:t>
      </w:r>
      <w:ins w:id="93" w:author="西粟倉村産業観光課" w:date="2022-02-07T13:42:00Z">
        <w:r w:rsidR="005434DE" w:rsidRPr="00266289">
          <w:rPr>
            <w:rFonts w:ascii="ＭＳ 明朝" w:eastAsia="ＭＳ 明朝" w:hAnsi="ＭＳ 明朝" w:hint="eastAsia"/>
            <w:rPrChange w:id="94" w:author="西粟倉村産業観光課" w:date="2022-02-09T14:45:00Z">
              <w:rPr>
                <w:rFonts w:hint="eastAsia"/>
              </w:rPr>
            </w:rPrChange>
          </w:rPr>
          <w:t>「</w:t>
        </w:r>
      </w:ins>
      <w:ins w:id="95" w:author="西粟倉村産業観光課" w:date="2022-02-03T16:04:00Z">
        <w:r w:rsidR="00845755" w:rsidRPr="00266289">
          <w:rPr>
            <w:rFonts w:ascii="ＭＳ 明朝" w:eastAsia="ＭＳ 明朝" w:hAnsi="ＭＳ 明朝" w:hint="eastAsia"/>
            <w:rPrChange w:id="96" w:author="西粟倉村産業観光課" w:date="2022-02-09T14:45:00Z">
              <w:rPr>
                <w:rFonts w:hint="eastAsia"/>
              </w:rPr>
            </w:rPrChange>
          </w:rPr>
          <w:t>設置する</w:t>
        </w:r>
      </w:ins>
      <w:r w:rsidRPr="00266289">
        <w:rPr>
          <w:rFonts w:ascii="ＭＳ 明朝" w:eastAsia="ＭＳ 明朝" w:hAnsi="ＭＳ 明朝" w:hint="eastAsia"/>
          <w:rPrChange w:id="97" w:author="西粟倉村産業観光課" w:date="2022-02-09T14:45:00Z">
            <w:rPr>
              <w:rFonts w:hint="eastAsia"/>
            </w:rPr>
          </w:rPrChange>
        </w:rPr>
        <w:t>施設</w:t>
      </w:r>
      <w:ins w:id="98" w:author="西粟倉村産業観光課" w:date="2022-02-07T13:43:00Z">
        <w:r w:rsidR="005434DE" w:rsidRPr="00266289">
          <w:rPr>
            <w:rFonts w:ascii="ＭＳ 明朝" w:eastAsia="ＭＳ 明朝" w:hAnsi="ＭＳ 明朝" w:hint="eastAsia"/>
            <w:rPrChange w:id="99" w:author="西粟倉村産業観光課" w:date="2022-02-09T14:45:00Z">
              <w:rPr>
                <w:rFonts w:hint="eastAsia"/>
              </w:rPr>
            </w:rPrChange>
          </w:rPr>
          <w:t>」</w:t>
        </w:r>
      </w:ins>
      <w:ins w:id="100" w:author="西粟倉村産業観光課" w:date="2022-02-03T16:00:00Z">
        <w:r w:rsidR="00845755" w:rsidRPr="00266289">
          <w:rPr>
            <w:rFonts w:ascii="ＭＳ 明朝" w:eastAsia="ＭＳ 明朝" w:hAnsi="ＭＳ 明朝" w:hint="eastAsia"/>
            <w:rPrChange w:id="101" w:author="西粟倉村産業観光課" w:date="2022-02-09T14:45:00Z">
              <w:rPr>
                <w:rFonts w:hint="eastAsia"/>
              </w:rPr>
            </w:rPrChange>
          </w:rPr>
          <w:t>の</w:t>
        </w:r>
      </w:ins>
      <w:ins w:id="102" w:author="西粟倉村産業観光課" w:date="2022-02-03T16:01:00Z">
        <w:r w:rsidR="00845755" w:rsidRPr="00266289">
          <w:rPr>
            <w:rFonts w:ascii="ＭＳ 明朝" w:eastAsia="ＭＳ 明朝" w:hAnsi="ＭＳ 明朝" w:hint="eastAsia"/>
            <w:rPrChange w:id="103" w:author="西粟倉村産業観光課" w:date="2022-02-09T14:45:00Z">
              <w:rPr>
                <w:rFonts w:hint="eastAsia"/>
              </w:rPr>
            </w:rPrChange>
          </w:rPr>
          <w:t>内、給油所</w:t>
        </w:r>
      </w:ins>
      <w:r w:rsidRPr="00266289">
        <w:rPr>
          <w:rFonts w:ascii="ＭＳ 明朝" w:eastAsia="ＭＳ 明朝" w:hAnsi="ＭＳ 明朝" w:hint="eastAsia"/>
          <w:rPrChange w:id="104" w:author="西粟倉村産業観光課" w:date="2022-02-09T14:45:00Z">
            <w:rPr>
              <w:rFonts w:hint="eastAsia"/>
            </w:rPr>
          </w:rPrChange>
        </w:rPr>
        <w:t>と</w:t>
      </w:r>
      <w:del w:id="105" w:author="西粟倉村産業観光課" w:date="2022-02-07T13:43:00Z">
        <w:r w:rsidRPr="00266289" w:rsidDel="005434DE">
          <w:rPr>
            <w:rFonts w:ascii="ＭＳ 明朝" w:eastAsia="ＭＳ 明朝" w:hAnsi="ＭＳ 明朝" w:hint="eastAsia"/>
            <w:rPrChange w:id="106" w:author="西粟倉村産業観光課" w:date="2022-02-09T14:45:00Z">
              <w:rPr>
                <w:rFonts w:hint="eastAsia"/>
              </w:rPr>
            </w:rPrChange>
          </w:rPr>
          <w:delText>します</w:delText>
        </w:r>
      </w:del>
      <w:ins w:id="107" w:author="西粟倉村産業観光課" w:date="2022-02-07T13:43:00Z">
        <w:r w:rsidR="005434DE" w:rsidRPr="00266289">
          <w:rPr>
            <w:rFonts w:ascii="ＭＳ 明朝" w:eastAsia="ＭＳ 明朝" w:hAnsi="ＭＳ 明朝" w:hint="eastAsia"/>
            <w:rPrChange w:id="108" w:author="西粟倉村産業観光課" w:date="2022-02-09T14:45:00Z">
              <w:rPr>
                <w:rFonts w:hint="eastAsia"/>
              </w:rPr>
            </w:rPrChange>
          </w:rPr>
          <w:t>する</w:t>
        </w:r>
      </w:ins>
      <w:r w:rsidRPr="00266289">
        <w:rPr>
          <w:rFonts w:ascii="ＭＳ 明朝" w:eastAsia="ＭＳ 明朝" w:hAnsi="ＭＳ 明朝" w:hint="eastAsia"/>
          <w:rPrChange w:id="109" w:author="西粟倉村産業観光課" w:date="2022-02-09T14:45:00Z">
            <w:rPr>
              <w:rFonts w:hint="eastAsia"/>
            </w:rPr>
          </w:rPrChange>
        </w:rPr>
        <w:t>。</w:t>
      </w:r>
    </w:p>
    <w:p w14:paraId="6C6020A7" w14:textId="739999E8" w:rsidR="006412F4" w:rsidRPr="00266289" w:rsidRDefault="006412F4" w:rsidP="00920691">
      <w:pPr>
        <w:ind w:firstLineChars="100" w:firstLine="210"/>
        <w:rPr>
          <w:rFonts w:ascii="ＭＳ 明朝" w:eastAsia="ＭＳ 明朝" w:hAnsi="ＭＳ 明朝"/>
          <w:rPrChange w:id="110" w:author="西粟倉村産業観光課" w:date="2022-02-09T14:45:00Z">
            <w:rPr/>
          </w:rPrChange>
        </w:rPr>
      </w:pPr>
      <w:r w:rsidRPr="00266289">
        <w:rPr>
          <w:rFonts w:ascii="ＭＳ 明朝" w:eastAsia="ＭＳ 明朝" w:hAnsi="ＭＳ 明朝" w:hint="eastAsia"/>
          <w:rPrChange w:id="111" w:author="西粟倉村産業観光課" w:date="2022-02-09T14:45:00Z">
            <w:rPr>
              <w:rFonts w:hint="eastAsia"/>
            </w:rPr>
          </w:rPrChange>
        </w:rPr>
        <w:t>（</w:t>
      </w:r>
      <w:r w:rsidR="007C17DC" w:rsidRPr="00266289">
        <w:rPr>
          <w:rFonts w:ascii="ＭＳ 明朝" w:eastAsia="ＭＳ 明朝" w:hAnsi="ＭＳ 明朝" w:hint="eastAsia"/>
          <w:rPrChange w:id="112" w:author="西粟倉村産業観光課" w:date="2022-02-09T14:45:00Z">
            <w:rPr>
              <w:rFonts w:hint="eastAsia"/>
            </w:rPr>
          </w:rPrChange>
        </w:rPr>
        <w:t>１</w:t>
      </w:r>
      <w:r w:rsidRPr="00266289">
        <w:rPr>
          <w:rFonts w:ascii="ＭＳ 明朝" w:eastAsia="ＭＳ 明朝" w:hAnsi="ＭＳ 明朝" w:hint="eastAsia"/>
          <w:rPrChange w:id="113" w:author="西粟倉村産業観光課" w:date="2022-02-09T14:45:00Z">
            <w:rPr>
              <w:rFonts w:hint="eastAsia"/>
            </w:rPr>
          </w:rPrChange>
        </w:rPr>
        <w:t>）所在地</w:t>
      </w:r>
    </w:p>
    <w:p w14:paraId="3ED18514" w14:textId="27555120" w:rsidR="006412F4" w:rsidRPr="00266289" w:rsidRDefault="006412F4" w:rsidP="00920691">
      <w:pPr>
        <w:ind w:firstLineChars="300" w:firstLine="630"/>
        <w:rPr>
          <w:rFonts w:ascii="ＭＳ 明朝" w:eastAsia="ＭＳ 明朝" w:hAnsi="ＭＳ 明朝"/>
          <w:rPrChange w:id="114" w:author="西粟倉村産業観光課" w:date="2022-02-09T14:45:00Z">
            <w:rPr/>
          </w:rPrChange>
        </w:rPr>
      </w:pPr>
      <w:r w:rsidRPr="00266289">
        <w:rPr>
          <w:rFonts w:ascii="ＭＳ 明朝" w:eastAsia="ＭＳ 明朝" w:hAnsi="ＭＳ 明朝" w:hint="eastAsia"/>
          <w:rPrChange w:id="115" w:author="西粟倉村産業観光課" w:date="2022-02-09T14:45:00Z">
            <w:rPr>
              <w:rFonts w:hint="eastAsia"/>
            </w:rPr>
          </w:rPrChange>
        </w:rPr>
        <w:t>岡山県西粟倉村</w:t>
      </w:r>
      <w:r w:rsidR="009478CE" w:rsidRPr="00266289">
        <w:rPr>
          <w:rFonts w:ascii="ＭＳ 明朝" w:eastAsia="ＭＳ 明朝" w:hAnsi="ＭＳ 明朝" w:hint="eastAsia"/>
          <w:rPrChange w:id="116" w:author="西粟倉村産業観光課" w:date="2022-02-09T14:45:00Z">
            <w:rPr>
              <w:rFonts w:hint="eastAsia"/>
            </w:rPr>
          </w:rPrChange>
        </w:rPr>
        <w:t>長尾１４６３</w:t>
      </w:r>
      <w:r w:rsidRPr="00266289">
        <w:rPr>
          <w:rFonts w:ascii="ＭＳ 明朝" w:eastAsia="ＭＳ 明朝" w:hAnsi="ＭＳ 明朝" w:hint="eastAsia"/>
          <w:rPrChange w:id="117" w:author="西粟倉村産業観光課" w:date="2022-02-09T14:45:00Z">
            <w:rPr>
              <w:rFonts w:hint="eastAsia"/>
            </w:rPr>
          </w:rPrChange>
        </w:rPr>
        <w:t>番地</w:t>
      </w:r>
      <w:r w:rsidR="00CD3DCB" w:rsidRPr="00266289">
        <w:rPr>
          <w:rFonts w:ascii="ＭＳ 明朝" w:eastAsia="ＭＳ 明朝" w:hAnsi="ＭＳ 明朝" w:hint="eastAsia"/>
          <w:rPrChange w:id="118" w:author="西粟倉村産業観光課" w:date="2022-02-09T14:45:00Z">
            <w:rPr>
              <w:rFonts w:hint="eastAsia"/>
            </w:rPr>
          </w:rPrChange>
        </w:rPr>
        <w:t>１</w:t>
      </w:r>
    </w:p>
    <w:p w14:paraId="6F488282" w14:textId="3C43ED83" w:rsidR="006412F4" w:rsidRPr="00266289" w:rsidRDefault="007C17DC" w:rsidP="006412F4">
      <w:pPr>
        <w:rPr>
          <w:rFonts w:ascii="ＭＳ 明朝" w:eastAsia="ＭＳ 明朝" w:hAnsi="ＭＳ 明朝"/>
          <w:rPrChange w:id="119" w:author="西粟倉村産業観光課" w:date="2022-02-09T14:45:00Z">
            <w:rPr/>
          </w:rPrChange>
        </w:rPr>
      </w:pPr>
      <w:r w:rsidRPr="00266289">
        <w:rPr>
          <w:rFonts w:ascii="ＭＳ 明朝" w:eastAsia="ＭＳ 明朝" w:hAnsi="ＭＳ 明朝" w:hint="eastAsia"/>
          <w:rPrChange w:id="120" w:author="西粟倉村産業観光課" w:date="2022-02-09T14:45:00Z">
            <w:rPr>
              <w:rFonts w:hint="eastAsia"/>
            </w:rPr>
          </w:rPrChange>
        </w:rPr>
        <w:t xml:space="preserve">　（</w:t>
      </w:r>
      <w:r w:rsidR="008775C0" w:rsidRPr="00266289">
        <w:rPr>
          <w:rFonts w:ascii="ＭＳ 明朝" w:eastAsia="ＭＳ 明朝" w:hAnsi="ＭＳ 明朝" w:hint="eastAsia"/>
          <w:rPrChange w:id="121" w:author="西粟倉村産業観光課" w:date="2022-02-09T14:45:00Z">
            <w:rPr>
              <w:rFonts w:hint="eastAsia"/>
            </w:rPr>
          </w:rPrChange>
        </w:rPr>
        <w:t>２</w:t>
      </w:r>
      <w:r w:rsidRPr="00266289">
        <w:rPr>
          <w:rFonts w:ascii="ＭＳ 明朝" w:eastAsia="ＭＳ 明朝" w:hAnsi="ＭＳ 明朝" w:hint="eastAsia"/>
          <w:rPrChange w:id="122" w:author="西粟倉村産業観光課" w:date="2022-02-09T14:45:00Z">
            <w:rPr>
              <w:rFonts w:hint="eastAsia"/>
            </w:rPr>
          </w:rPrChange>
        </w:rPr>
        <w:t>）指定管理者が行う業務</w:t>
      </w:r>
    </w:p>
    <w:p w14:paraId="3722E58A" w14:textId="0551FDE0" w:rsidR="00EF4762" w:rsidRPr="00266289" w:rsidRDefault="007C17DC" w:rsidP="00EF4762">
      <w:pPr>
        <w:ind w:leftChars="337" w:left="851" w:hangingChars="68" w:hanging="143"/>
        <w:rPr>
          <w:rFonts w:ascii="ＭＳ 明朝" w:eastAsia="ＭＳ 明朝" w:hAnsi="ＭＳ 明朝"/>
          <w:rPrChange w:id="123" w:author="西粟倉村産業観光課" w:date="2022-02-09T14:45:00Z">
            <w:rPr/>
          </w:rPrChange>
        </w:rPr>
      </w:pPr>
      <w:r w:rsidRPr="00266289">
        <w:rPr>
          <w:rFonts w:ascii="ＭＳ 明朝" w:eastAsia="ＭＳ 明朝" w:hAnsi="ＭＳ 明朝" w:hint="eastAsia"/>
          <w:rPrChange w:id="124" w:author="西粟倉村産業観光課" w:date="2022-02-09T14:45:00Z">
            <w:rPr>
              <w:rFonts w:hint="eastAsia"/>
            </w:rPr>
          </w:rPrChange>
        </w:rPr>
        <w:t>ア</w:t>
      </w:r>
      <w:r w:rsidRPr="00266289">
        <w:rPr>
          <w:rFonts w:ascii="ＭＳ 明朝" w:eastAsia="ＭＳ 明朝" w:hAnsi="ＭＳ 明朝"/>
          <w:rPrChange w:id="125" w:author="西粟倉村産業観光課" w:date="2022-02-09T14:45:00Z">
            <w:rPr/>
          </w:rPrChange>
        </w:rPr>
        <w:t xml:space="preserve"> </w:t>
      </w:r>
      <w:r w:rsidR="00EF4762" w:rsidRPr="00266289">
        <w:rPr>
          <w:rFonts w:ascii="ＭＳ 明朝" w:eastAsia="ＭＳ 明朝" w:hAnsi="ＭＳ 明朝" w:hint="eastAsia"/>
          <w:rPrChange w:id="126" w:author="西粟倉村産業観光課" w:date="2022-02-09T14:45:00Z">
            <w:rPr>
              <w:rFonts w:hint="eastAsia"/>
            </w:rPr>
          </w:rPrChange>
        </w:rPr>
        <w:t>給油所の運営及び維持管理に関する業務</w:t>
      </w:r>
    </w:p>
    <w:p w14:paraId="35852CCD" w14:textId="265C9738" w:rsidR="00EF4762" w:rsidRPr="00266289" w:rsidRDefault="00EF4762" w:rsidP="00EF4762">
      <w:pPr>
        <w:ind w:leftChars="337" w:left="851" w:hangingChars="68" w:hanging="143"/>
        <w:rPr>
          <w:rFonts w:ascii="ＭＳ 明朝" w:eastAsia="ＭＳ 明朝" w:hAnsi="ＭＳ 明朝"/>
          <w:rPrChange w:id="127" w:author="西粟倉村産業観光課" w:date="2022-02-09T14:45:00Z">
            <w:rPr/>
          </w:rPrChange>
        </w:rPr>
      </w:pPr>
      <w:r w:rsidRPr="00266289">
        <w:rPr>
          <w:rFonts w:ascii="ＭＳ 明朝" w:eastAsia="ＭＳ 明朝" w:hAnsi="ＭＳ 明朝" w:hint="eastAsia"/>
          <w:rPrChange w:id="128" w:author="西粟倉村産業観光課" w:date="2022-02-09T14:45:00Z">
            <w:rPr>
              <w:rFonts w:hint="eastAsia"/>
            </w:rPr>
          </w:rPrChange>
        </w:rPr>
        <w:t>イ</w:t>
      </w:r>
      <w:r w:rsidRPr="00266289">
        <w:rPr>
          <w:rFonts w:ascii="ＭＳ 明朝" w:eastAsia="ＭＳ 明朝" w:hAnsi="ＭＳ 明朝"/>
          <w:rPrChange w:id="129" w:author="西粟倉村産業観光課" w:date="2022-02-09T14:45:00Z">
            <w:rPr/>
          </w:rPrChange>
        </w:rPr>
        <w:t xml:space="preserve"> </w:t>
      </w:r>
      <w:r w:rsidRPr="00266289">
        <w:rPr>
          <w:rFonts w:ascii="ＭＳ 明朝" w:eastAsia="ＭＳ 明朝" w:hAnsi="ＭＳ 明朝" w:hint="eastAsia"/>
          <w:rPrChange w:id="130" w:author="西粟倉村産業観光課" w:date="2022-02-09T14:45:00Z">
            <w:rPr>
              <w:rFonts w:hint="eastAsia"/>
            </w:rPr>
          </w:rPrChange>
        </w:rPr>
        <w:t>災害対応時における燃料供給に関する業務</w:t>
      </w:r>
    </w:p>
    <w:p w14:paraId="4921FCA3" w14:textId="05CF920B" w:rsidR="00EF4762" w:rsidRPr="00266289" w:rsidDel="00845755" w:rsidRDefault="00EF4762" w:rsidP="00EF4762">
      <w:pPr>
        <w:ind w:leftChars="337" w:left="851" w:hangingChars="68" w:hanging="143"/>
        <w:rPr>
          <w:del w:id="131" w:author="西粟倉村産業観光課" w:date="2022-02-03T16:02:00Z"/>
          <w:rFonts w:ascii="ＭＳ 明朝" w:eastAsia="ＭＳ 明朝" w:hAnsi="ＭＳ 明朝"/>
          <w:rPrChange w:id="132" w:author="西粟倉村産業観光課" w:date="2022-02-09T14:45:00Z">
            <w:rPr>
              <w:del w:id="133" w:author="西粟倉村産業観光課" w:date="2022-02-03T16:02:00Z"/>
            </w:rPr>
          </w:rPrChange>
        </w:rPr>
      </w:pPr>
      <w:r w:rsidRPr="00266289">
        <w:rPr>
          <w:rFonts w:ascii="ＭＳ 明朝" w:eastAsia="ＭＳ 明朝" w:hAnsi="ＭＳ 明朝" w:hint="eastAsia"/>
          <w:rPrChange w:id="134" w:author="西粟倉村産業観光課" w:date="2022-02-09T14:45:00Z">
            <w:rPr>
              <w:rFonts w:hint="eastAsia"/>
            </w:rPr>
          </w:rPrChange>
        </w:rPr>
        <w:t>ウ</w:t>
      </w:r>
      <w:r w:rsidRPr="00266289">
        <w:rPr>
          <w:rFonts w:ascii="ＭＳ 明朝" w:eastAsia="ＭＳ 明朝" w:hAnsi="ＭＳ 明朝"/>
          <w:rPrChange w:id="135" w:author="西粟倉村産業観光課" w:date="2022-02-09T14:45:00Z">
            <w:rPr/>
          </w:rPrChange>
        </w:rPr>
        <w:t xml:space="preserve"> </w:t>
      </w:r>
      <w:del w:id="136" w:author="西粟倉村産業観光課" w:date="2022-02-03T16:02:00Z">
        <w:r w:rsidRPr="00266289" w:rsidDel="00845755">
          <w:rPr>
            <w:rFonts w:ascii="ＭＳ 明朝" w:eastAsia="ＭＳ 明朝" w:hAnsi="ＭＳ 明朝" w:hint="eastAsia"/>
            <w:rPrChange w:id="137" w:author="西粟倉村産業観光課" w:date="2022-02-09T14:45:00Z">
              <w:rPr>
                <w:rFonts w:hint="eastAsia"/>
              </w:rPr>
            </w:rPrChange>
          </w:rPr>
          <w:delText>西粟倉村唯一の給油所として、安定的な燃料供給体制を構築することで</w:delText>
        </w:r>
      </w:del>
    </w:p>
    <w:p w14:paraId="20BDF348" w14:textId="57ACB596" w:rsidR="00EF4762" w:rsidRPr="00266289" w:rsidRDefault="00EF4762">
      <w:pPr>
        <w:ind w:leftChars="337" w:left="851" w:hangingChars="68" w:hanging="143"/>
        <w:rPr>
          <w:rFonts w:ascii="ＭＳ 明朝" w:eastAsia="ＭＳ 明朝" w:hAnsi="ＭＳ 明朝"/>
          <w:rPrChange w:id="138" w:author="西粟倉村産業観光課" w:date="2022-02-09T14:45:00Z">
            <w:rPr/>
          </w:rPrChange>
        </w:rPr>
      </w:pPr>
      <w:del w:id="139" w:author="西粟倉村産業観光課" w:date="2022-02-03T16:02:00Z">
        <w:r w:rsidRPr="00266289" w:rsidDel="00845755">
          <w:rPr>
            <w:rFonts w:ascii="ＭＳ 明朝" w:eastAsia="ＭＳ 明朝" w:hAnsi="ＭＳ 明朝" w:hint="eastAsia"/>
            <w:rPrChange w:id="140" w:author="西粟倉村産業観光課" w:date="2022-02-09T14:45:00Z">
              <w:rPr>
                <w:rFonts w:hint="eastAsia"/>
              </w:rPr>
            </w:rPrChange>
          </w:rPr>
          <w:delText xml:space="preserve">　地域住民の福祉・安全の向上及び産業振興を促進</w:delText>
        </w:r>
      </w:del>
      <w:ins w:id="141" w:author="西粟倉村産業観光課" w:date="2022-02-03T16:02:00Z">
        <w:r w:rsidR="00845755" w:rsidRPr="00266289">
          <w:rPr>
            <w:rFonts w:ascii="ＭＳ 明朝" w:eastAsia="ＭＳ 明朝" w:hAnsi="ＭＳ 明朝" w:hint="eastAsia"/>
            <w:rPrChange w:id="142" w:author="西粟倉村産業観光課" w:date="2022-02-09T14:45:00Z">
              <w:rPr>
                <w:rFonts w:hint="eastAsia"/>
              </w:rPr>
            </w:rPrChange>
          </w:rPr>
          <w:t>その他</w:t>
        </w:r>
      </w:ins>
      <w:ins w:id="143" w:author="西粟倉村産業観光課" w:date="2022-02-04T08:48:00Z">
        <w:r w:rsidR="006475B8" w:rsidRPr="00266289">
          <w:rPr>
            <w:rFonts w:ascii="ＭＳ 明朝" w:eastAsia="ＭＳ 明朝" w:hAnsi="ＭＳ 明朝" w:hint="eastAsia"/>
            <w:rPrChange w:id="144" w:author="西粟倉村産業観光課" w:date="2022-02-09T14:45:00Z">
              <w:rPr>
                <w:rFonts w:hint="eastAsia"/>
              </w:rPr>
            </w:rPrChange>
          </w:rPr>
          <w:t>、西粟倉村（以下、「村」という。）</w:t>
        </w:r>
      </w:ins>
      <w:ins w:id="145" w:author="西粟倉村産業観光課" w:date="2022-02-03T16:02:00Z">
        <w:r w:rsidR="00845755" w:rsidRPr="00266289">
          <w:rPr>
            <w:rFonts w:ascii="ＭＳ 明朝" w:eastAsia="ＭＳ 明朝" w:hAnsi="ＭＳ 明朝" w:hint="eastAsia"/>
            <w:rPrChange w:id="146" w:author="西粟倉村産業観光課" w:date="2022-02-09T14:45:00Z">
              <w:rPr>
                <w:rFonts w:hint="eastAsia"/>
              </w:rPr>
            </w:rPrChange>
          </w:rPr>
          <w:t>と指定管理者で協議の上、実施</w:t>
        </w:r>
      </w:ins>
      <w:r w:rsidRPr="00266289">
        <w:rPr>
          <w:rFonts w:ascii="ＭＳ 明朝" w:eastAsia="ＭＳ 明朝" w:hAnsi="ＭＳ 明朝" w:hint="eastAsia"/>
          <w:rPrChange w:id="147" w:author="西粟倉村産業観光課" w:date="2022-02-09T14:45:00Z">
            <w:rPr>
              <w:rFonts w:hint="eastAsia"/>
            </w:rPr>
          </w:rPrChange>
        </w:rPr>
        <w:t>する業務</w:t>
      </w:r>
    </w:p>
    <w:p w14:paraId="0AF66BC7" w14:textId="0ED0FBCC" w:rsidR="00CE52B8" w:rsidRPr="00266289" w:rsidRDefault="007C17DC" w:rsidP="00CE52B8">
      <w:pPr>
        <w:rPr>
          <w:rFonts w:ascii="ＭＳ 明朝" w:eastAsia="ＭＳ 明朝" w:hAnsi="ＭＳ 明朝"/>
          <w:rPrChange w:id="148" w:author="西粟倉村産業観光課" w:date="2022-02-09T14:45:00Z">
            <w:rPr/>
          </w:rPrChange>
        </w:rPr>
      </w:pPr>
      <w:r w:rsidRPr="00266289">
        <w:rPr>
          <w:rFonts w:ascii="ＭＳ 明朝" w:eastAsia="ＭＳ 明朝" w:hAnsi="ＭＳ 明朝" w:hint="eastAsia"/>
          <w:rPrChange w:id="149" w:author="西粟倉村産業観光課" w:date="2022-02-09T14:45:00Z">
            <w:rPr>
              <w:rFonts w:hint="eastAsia"/>
            </w:rPr>
          </w:rPrChange>
        </w:rPr>
        <w:t xml:space="preserve">　（</w:t>
      </w:r>
      <w:r w:rsidR="008775C0" w:rsidRPr="00266289">
        <w:rPr>
          <w:rFonts w:ascii="ＭＳ 明朝" w:eastAsia="ＭＳ 明朝" w:hAnsi="ＭＳ 明朝" w:hint="eastAsia"/>
          <w:rPrChange w:id="150" w:author="西粟倉村産業観光課" w:date="2022-02-09T14:45:00Z">
            <w:rPr>
              <w:rFonts w:hint="eastAsia"/>
            </w:rPr>
          </w:rPrChange>
        </w:rPr>
        <w:t>３</w:t>
      </w:r>
      <w:r w:rsidRPr="00266289">
        <w:rPr>
          <w:rFonts w:ascii="ＭＳ 明朝" w:eastAsia="ＭＳ 明朝" w:hAnsi="ＭＳ 明朝" w:hint="eastAsia"/>
          <w:rPrChange w:id="151" w:author="西粟倉村産業観光課" w:date="2022-02-09T14:45:00Z">
            <w:rPr>
              <w:rFonts w:hint="eastAsia"/>
            </w:rPr>
          </w:rPrChange>
        </w:rPr>
        <w:t>）指定の期間</w:t>
      </w:r>
    </w:p>
    <w:p w14:paraId="23120569" w14:textId="463542DA" w:rsidR="007C17DC" w:rsidRPr="00266289" w:rsidRDefault="007C17DC" w:rsidP="00CE52B8">
      <w:pPr>
        <w:ind w:leftChars="270" w:left="567"/>
        <w:rPr>
          <w:rFonts w:ascii="ＭＳ 明朝" w:eastAsia="ＭＳ 明朝" w:hAnsi="ＭＳ 明朝"/>
          <w:rPrChange w:id="152" w:author="西粟倉村産業観光課" w:date="2022-02-09T14:45:00Z">
            <w:rPr/>
          </w:rPrChange>
        </w:rPr>
      </w:pPr>
      <w:r w:rsidRPr="00266289">
        <w:rPr>
          <w:rFonts w:ascii="ＭＳ 明朝" w:eastAsia="ＭＳ 明朝" w:hAnsi="ＭＳ 明朝" w:hint="eastAsia"/>
          <w:rPrChange w:id="153" w:author="西粟倉村産業観光課" w:date="2022-02-09T14:45:00Z">
            <w:rPr>
              <w:rFonts w:hint="eastAsia"/>
            </w:rPr>
          </w:rPrChange>
        </w:rPr>
        <w:t>指定の期間は、令和４年</w:t>
      </w:r>
      <w:r w:rsidR="007700FE" w:rsidRPr="00266289">
        <w:rPr>
          <w:rFonts w:ascii="ＭＳ 明朝" w:eastAsia="ＭＳ 明朝" w:hAnsi="ＭＳ 明朝" w:hint="eastAsia"/>
          <w:rPrChange w:id="154" w:author="西粟倉村産業観光課" w:date="2022-02-09T14:45:00Z">
            <w:rPr>
              <w:rFonts w:hint="eastAsia"/>
            </w:rPr>
          </w:rPrChange>
        </w:rPr>
        <w:t>６</w:t>
      </w:r>
      <w:r w:rsidRPr="00266289">
        <w:rPr>
          <w:rFonts w:ascii="ＭＳ 明朝" w:eastAsia="ＭＳ 明朝" w:hAnsi="ＭＳ 明朝" w:hint="eastAsia"/>
          <w:rPrChange w:id="155" w:author="西粟倉村産業観光課" w:date="2022-02-09T14:45:00Z">
            <w:rPr>
              <w:rFonts w:hint="eastAsia"/>
            </w:rPr>
          </w:rPrChange>
        </w:rPr>
        <w:t>月１日から令和９年</w:t>
      </w:r>
      <w:del w:id="156" w:author="西粟倉村産業観光課" w:date="2022-02-03T15:28:00Z">
        <w:r w:rsidR="007700FE" w:rsidRPr="00266289" w:rsidDel="004E00CF">
          <w:rPr>
            <w:rFonts w:ascii="ＭＳ 明朝" w:eastAsia="ＭＳ 明朝" w:hAnsi="ＭＳ 明朝" w:hint="eastAsia"/>
            <w:rPrChange w:id="157" w:author="西粟倉村産業観光課" w:date="2022-02-09T14:45:00Z">
              <w:rPr>
                <w:rFonts w:hint="eastAsia"/>
              </w:rPr>
            </w:rPrChange>
          </w:rPr>
          <w:delText>５</w:delText>
        </w:r>
      </w:del>
      <w:ins w:id="158" w:author="西粟倉村産業観光課" w:date="2022-02-03T15:28:00Z">
        <w:r w:rsidR="004E00CF" w:rsidRPr="00266289">
          <w:rPr>
            <w:rFonts w:ascii="ＭＳ 明朝" w:eastAsia="ＭＳ 明朝" w:hAnsi="ＭＳ 明朝" w:hint="eastAsia"/>
            <w:rPrChange w:id="159" w:author="西粟倉村産業観光課" w:date="2022-02-09T14:45:00Z">
              <w:rPr>
                <w:rFonts w:hint="eastAsia"/>
              </w:rPr>
            </w:rPrChange>
          </w:rPr>
          <w:t>３</w:t>
        </w:r>
      </w:ins>
      <w:r w:rsidRPr="00266289">
        <w:rPr>
          <w:rFonts w:ascii="ＭＳ 明朝" w:eastAsia="ＭＳ 明朝" w:hAnsi="ＭＳ 明朝" w:hint="eastAsia"/>
          <w:rPrChange w:id="160" w:author="西粟倉村産業観光課" w:date="2022-02-09T14:45:00Z">
            <w:rPr>
              <w:rFonts w:hint="eastAsia"/>
            </w:rPr>
          </w:rPrChange>
        </w:rPr>
        <w:t>月３１日まで</w:t>
      </w:r>
      <w:r w:rsidR="00CD3DCB" w:rsidRPr="00266289">
        <w:rPr>
          <w:rFonts w:ascii="ＭＳ 明朝" w:eastAsia="ＭＳ 明朝" w:hAnsi="ＭＳ 明朝" w:hint="eastAsia"/>
          <w:rPrChange w:id="161" w:author="西粟倉村産業観光課" w:date="2022-02-09T14:45:00Z">
            <w:rPr>
              <w:rFonts w:hint="eastAsia"/>
            </w:rPr>
          </w:rPrChange>
        </w:rPr>
        <w:t>と</w:t>
      </w:r>
      <w:del w:id="162" w:author="西粟倉村産業観光課" w:date="2022-02-07T13:43:00Z">
        <w:r w:rsidR="00CD3DCB" w:rsidRPr="00266289" w:rsidDel="005434DE">
          <w:rPr>
            <w:rFonts w:ascii="ＭＳ 明朝" w:eastAsia="ＭＳ 明朝" w:hAnsi="ＭＳ 明朝" w:hint="eastAsia"/>
            <w:rPrChange w:id="163" w:author="西粟倉村産業観光課" w:date="2022-02-09T14:45:00Z">
              <w:rPr>
                <w:rFonts w:hint="eastAsia"/>
              </w:rPr>
            </w:rPrChange>
          </w:rPr>
          <w:delText>します</w:delText>
        </w:r>
      </w:del>
      <w:ins w:id="164" w:author="西粟倉村産業観光課" w:date="2022-02-07T13:43:00Z">
        <w:r w:rsidR="005434DE" w:rsidRPr="00266289">
          <w:rPr>
            <w:rFonts w:ascii="ＭＳ 明朝" w:eastAsia="ＭＳ 明朝" w:hAnsi="ＭＳ 明朝" w:hint="eastAsia"/>
            <w:rPrChange w:id="165" w:author="西粟倉村産業観光課" w:date="2022-02-09T14:45:00Z">
              <w:rPr>
                <w:rFonts w:hint="eastAsia"/>
              </w:rPr>
            </w:rPrChange>
          </w:rPr>
          <w:t>する</w:t>
        </w:r>
      </w:ins>
      <w:r w:rsidRPr="00266289">
        <w:rPr>
          <w:rFonts w:ascii="ＭＳ 明朝" w:eastAsia="ＭＳ 明朝" w:hAnsi="ＭＳ 明朝" w:hint="eastAsia"/>
          <w:rPrChange w:id="166" w:author="西粟倉村産業観光課" w:date="2022-02-09T14:45:00Z">
            <w:rPr>
              <w:rFonts w:hint="eastAsia"/>
            </w:rPr>
          </w:rPrChange>
        </w:rPr>
        <w:t>。</w:t>
      </w:r>
    </w:p>
    <w:p w14:paraId="05664771" w14:textId="77777777" w:rsidR="007C17DC" w:rsidRPr="00266289" w:rsidRDefault="007C17DC" w:rsidP="007C17DC">
      <w:pPr>
        <w:rPr>
          <w:rFonts w:ascii="ＭＳ 明朝" w:eastAsia="ＭＳ 明朝" w:hAnsi="ＭＳ 明朝"/>
          <w:rPrChange w:id="167" w:author="西粟倉村産業観光課" w:date="2022-02-09T14:45:00Z">
            <w:rPr/>
          </w:rPrChange>
        </w:rPr>
      </w:pPr>
    </w:p>
    <w:p w14:paraId="0B58D0FA" w14:textId="19270057" w:rsidR="006412F4" w:rsidRPr="00266289" w:rsidRDefault="006412F4" w:rsidP="00920691">
      <w:pPr>
        <w:rPr>
          <w:rFonts w:ascii="ＭＳ 明朝" w:eastAsia="ＭＳ 明朝" w:hAnsi="ＭＳ 明朝"/>
          <w:rPrChange w:id="168" w:author="西粟倉村産業観光課" w:date="2022-02-09T14:45:00Z">
            <w:rPr/>
          </w:rPrChange>
        </w:rPr>
      </w:pPr>
      <w:r w:rsidRPr="00266289">
        <w:rPr>
          <w:rFonts w:ascii="ＭＳ 明朝" w:eastAsia="ＭＳ 明朝" w:hAnsi="ＭＳ 明朝" w:hint="eastAsia"/>
          <w:rPrChange w:id="169" w:author="西粟倉村産業観光課" w:date="2022-02-09T14:45:00Z">
            <w:rPr>
              <w:rFonts w:hint="eastAsia"/>
            </w:rPr>
          </w:rPrChange>
        </w:rPr>
        <w:t>３</w:t>
      </w:r>
      <w:ins w:id="170" w:author="西粟倉村産業観光課" w:date="2022-02-09T15:26:00Z">
        <w:r w:rsidR="00712CE7">
          <w:rPr>
            <w:rFonts w:ascii="ＭＳ 明朝" w:eastAsia="ＭＳ 明朝" w:hAnsi="ＭＳ 明朝" w:hint="eastAsia"/>
          </w:rPr>
          <w:t xml:space="preserve">　</w:t>
        </w:r>
      </w:ins>
      <w:r w:rsidRPr="00266289">
        <w:rPr>
          <w:rFonts w:ascii="ＭＳ 明朝" w:eastAsia="ＭＳ 明朝" w:hAnsi="ＭＳ 明朝"/>
          <w:rPrChange w:id="171" w:author="西粟倉村産業観光課" w:date="2022-02-09T14:45:00Z">
            <w:rPr/>
          </w:rPrChange>
        </w:rPr>
        <w:t>管理運営に関する事項</w:t>
      </w:r>
    </w:p>
    <w:p w14:paraId="3BE0917B" w14:textId="412AAE60" w:rsidR="006412F4" w:rsidRPr="00266289" w:rsidRDefault="006412F4">
      <w:pPr>
        <w:ind w:leftChars="100" w:left="210" w:firstLineChars="100" w:firstLine="210"/>
        <w:rPr>
          <w:rFonts w:ascii="ＭＳ 明朝" w:eastAsia="ＭＳ 明朝" w:hAnsi="ＭＳ 明朝"/>
          <w:rPrChange w:id="172" w:author="西粟倉村産業観光課" w:date="2022-02-09T14:45:00Z">
            <w:rPr/>
          </w:rPrChange>
        </w:rPr>
        <w:pPrChange w:id="173" w:author="西粟倉村産業観光課" w:date="2022-02-09T14:53:00Z">
          <w:pPr>
            <w:ind w:firstLineChars="100" w:firstLine="210"/>
          </w:pPr>
        </w:pPrChange>
      </w:pPr>
      <w:r w:rsidRPr="00266289">
        <w:rPr>
          <w:rFonts w:ascii="ＭＳ 明朝" w:eastAsia="ＭＳ 明朝" w:hAnsi="ＭＳ 明朝" w:hint="eastAsia"/>
          <w:rPrChange w:id="174" w:author="西粟倉村産業観光課" w:date="2022-02-09T14:45:00Z">
            <w:rPr>
              <w:rFonts w:hint="eastAsia"/>
            </w:rPr>
          </w:rPrChange>
        </w:rPr>
        <w:t>指定管理者制度は、従来の公の施設の管理委託制度とは異なり、指定管理者が施設の管理権限と責任を有し、施設の管理を代行する制度である。指定管理者は、施設の適正な管理</w:t>
      </w:r>
      <w:ins w:id="175" w:author="西粟倉村産業観光課" w:date="2022-02-03T15:50:00Z">
        <w:r w:rsidR="005A4E12" w:rsidRPr="00266289">
          <w:rPr>
            <w:rFonts w:ascii="ＭＳ 明朝" w:eastAsia="ＭＳ 明朝" w:hAnsi="ＭＳ 明朝" w:hint="eastAsia"/>
            <w:rPrChange w:id="176" w:author="西粟倉村産業観光課" w:date="2022-02-09T14:45:00Z">
              <w:rPr>
                <w:rFonts w:hint="eastAsia"/>
              </w:rPr>
            </w:rPrChange>
          </w:rPr>
          <w:t>、運営</w:t>
        </w:r>
      </w:ins>
      <w:r w:rsidRPr="00266289">
        <w:rPr>
          <w:rFonts w:ascii="ＭＳ 明朝" w:eastAsia="ＭＳ 明朝" w:hAnsi="ＭＳ 明朝" w:hint="eastAsia"/>
          <w:rPrChange w:id="177" w:author="西粟倉村産業観光課" w:date="2022-02-09T14:45:00Z">
            <w:rPr>
              <w:rFonts w:hint="eastAsia"/>
            </w:rPr>
          </w:rPrChange>
        </w:rPr>
        <w:t>を確保しつつ、</w:t>
      </w:r>
      <w:del w:id="178" w:author="西粟倉村産業観光課" w:date="2022-02-03T15:29:00Z">
        <w:r w:rsidRPr="00266289" w:rsidDel="004E00CF">
          <w:rPr>
            <w:rFonts w:ascii="ＭＳ 明朝" w:eastAsia="ＭＳ 明朝" w:hAnsi="ＭＳ 明朝" w:hint="eastAsia"/>
            <w:rPrChange w:id="179" w:author="西粟倉村産業観光課" w:date="2022-02-09T14:45:00Z">
              <w:rPr>
                <w:rFonts w:hint="eastAsia"/>
              </w:rPr>
            </w:rPrChange>
          </w:rPr>
          <w:delText>利用者及びその家族へ</w:delText>
        </w:r>
      </w:del>
      <w:ins w:id="180" w:author="西粟倉村産業観光課" w:date="2022-02-03T15:29:00Z">
        <w:r w:rsidR="004E00CF" w:rsidRPr="00266289">
          <w:rPr>
            <w:rFonts w:ascii="ＭＳ 明朝" w:eastAsia="ＭＳ 明朝" w:hAnsi="ＭＳ 明朝" w:hint="eastAsia"/>
            <w:rPrChange w:id="181" w:author="西粟倉村産業観光課" w:date="2022-02-09T14:45:00Z">
              <w:rPr>
                <w:rFonts w:hint="eastAsia"/>
              </w:rPr>
            </w:rPrChange>
          </w:rPr>
          <w:t>地域住民へ</w:t>
        </w:r>
      </w:ins>
      <w:r w:rsidRPr="00266289">
        <w:rPr>
          <w:rFonts w:ascii="ＭＳ 明朝" w:eastAsia="ＭＳ 明朝" w:hAnsi="ＭＳ 明朝" w:hint="eastAsia"/>
          <w:rPrChange w:id="182" w:author="西粟倉村産業観光課" w:date="2022-02-09T14:45:00Z">
            <w:rPr>
              <w:rFonts w:hint="eastAsia"/>
            </w:rPr>
          </w:rPrChange>
        </w:rPr>
        <w:t>のサービスの</w:t>
      </w:r>
      <w:del w:id="183" w:author="西粟倉村産業観光課" w:date="2022-02-03T15:50:00Z">
        <w:r w:rsidRPr="00266289" w:rsidDel="005A4E12">
          <w:rPr>
            <w:rFonts w:ascii="ＭＳ 明朝" w:eastAsia="ＭＳ 明朝" w:hAnsi="ＭＳ 明朝" w:hint="eastAsia"/>
            <w:rPrChange w:id="184" w:author="西粟倉村産業観光課" w:date="2022-02-09T14:45:00Z">
              <w:rPr>
                <w:rFonts w:hint="eastAsia"/>
              </w:rPr>
            </w:rPrChange>
          </w:rPr>
          <w:delText>質の</w:delText>
        </w:r>
      </w:del>
      <w:r w:rsidRPr="00266289">
        <w:rPr>
          <w:rFonts w:ascii="ＭＳ 明朝" w:eastAsia="ＭＳ 明朝" w:hAnsi="ＭＳ 明朝" w:hint="eastAsia"/>
          <w:rPrChange w:id="185" w:author="西粟倉村産業観光課" w:date="2022-02-09T14:45:00Z">
            <w:rPr>
              <w:rFonts w:hint="eastAsia"/>
            </w:rPr>
          </w:rPrChange>
        </w:rPr>
        <w:t>向上を図っていく必要がある。</w:t>
      </w:r>
    </w:p>
    <w:p w14:paraId="3139EACF" w14:textId="77A3704A" w:rsidR="006412F4" w:rsidRPr="00266289" w:rsidRDefault="006412F4">
      <w:pPr>
        <w:ind w:leftChars="100" w:left="210" w:firstLineChars="100" w:firstLine="210"/>
        <w:rPr>
          <w:rFonts w:ascii="ＭＳ 明朝" w:eastAsia="ＭＳ 明朝" w:hAnsi="ＭＳ 明朝"/>
          <w:rPrChange w:id="186" w:author="西粟倉村産業観光課" w:date="2022-02-09T14:45:00Z">
            <w:rPr/>
          </w:rPrChange>
        </w:rPr>
        <w:pPrChange w:id="187" w:author="西粟倉村産業観光課" w:date="2022-02-09T14:53:00Z">
          <w:pPr>
            <w:ind w:firstLineChars="100" w:firstLine="210"/>
          </w:pPr>
        </w:pPrChange>
      </w:pPr>
      <w:r w:rsidRPr="00266289">
        <w:rPr>
          <w:rFonts w:ascii="ＭＳ 明朝" w:eastAsia="ＭＳ 明朝" w:hAnsi="ＭＳ 明朝" w:hint="eastAsia"/>
          <w:rPrChange w:id="188" w:author="西粟倉村産業観光課" w:date="2022-02-09T14:45:00Z">
            <w:rPr>
              <w:rFonts w:hint="eastAsia"/>
            </w:rPr>
          </w:rPrChange>
        </w:rPr>
        <w:t>指定管理者は、</w:t>
      </w:r>
      <w:del w:id="189" w:author="西粟倉村産業観光課" w:date="2022-02-03T16:08:00Z">
        <w:r w:rsidR="00AA6FE4" w:rsidRPr="00266289" w:rsidDel="00845755">
          <w:rPr>
            <w:rFonts w:ascii="ＭＳ 明朝" w:eastAsia="ＭＳ 明朝" w:hAnsi="ＭＳ 明朝" w:hint="eastAsia"/>
            <w:rPrChange w:id="190" w:author="西粟倉村産業観光課" w:date="2022-02-09T14:45:00Z">
              <w:rPr>
                <w:rFonts w:hint="eastAsia"/>
              </w:rPr>
            </w:rPrChange>
          </w:rPr>
          <w:delText>西粟倉村構造改善センター（給油所）</w:delText>
        </w:r>
      </w:del>
      <w:ins w:id="191" w:author="西粟倉村産業観光課" w:date="2022-02-03T16:08:00Z">
        <w:r w:rsidR="00845755" w:rsidRPr="00266289">
          <w:rPr>
            <w:rFonts w:ascii="ＭＳ 明朝" w:eastAsia="ＭＳ 明朝" w:hAnsi="ＭＳ 明朝" w:hint="eastAsia"/>
            <w:rPrChange w:id="192" w:author="西粟倉村産業観光課" w:date="2022-02-09T14:45:00Z">
              <w:rPr>
                <w:rFonts w:hint="eastAsia"/>
              </w:rPr>
            </w:rPrChange>
          </w:rPr>
          <w:t>給油所</w:t>
        </w:r>
      </w:ins>
      <w:r w:rsidRPr="00266289">
        <w:rPr>
          <w:rFonts w:ascii="ＭＳ 明朝" w:eastAsia="ＭＳ 明朝" w:hAnsi="ＭＳ 明朝" w:hint="eastAsia"/>
          <w:rPrChange w:id="193" w:author="西粟倉村産業観光課" w:date="2022-02-09T14:45:00Z">
            <w:rPr>
              <w:rFonts w:hint="eastAsia"/>
            </w:rPr>
          </w:rPrChange>
        </w:rPr>
        <w:t>を管理運営するにあたっては、次の各項目に留意して円滑に行うこと。</w:t>
      </w:r>
    </w:p>
    <w:p w14:paraId="4DD57D94" w14:textId="7D1775ED" w:rsidR="001F684E" w:rsidRPr="00266289" w:rsidRDefault="001F684E" w:rsidP="006B4F83">
      <w:pPr>
        <w:ind w:leftChars="136" w:left="567" w:hangingChars="134" w:hanging="281"/>
        <w:rPr>
          <w:rFonts w:ascii="ＭＳ 明朝" w:eastAsia="ＭＳ 明朝" w:hAnsi="ＭＳ 明朝"/>
          <w:rPrChange w:id="194" w:author="西粟倉村産業観光課" w:date="2022-02-09T14:45:00Z">
            <w:rPr/>
          </w:rPrChange>
        </w:rPr>
      </w:pPr>
      <w:r w:rsidRPr="00266289">
        <w:rPr>
          <w:rFonts w:ascii="ＭＳ 明朝" w:eastAsia="ＭＳ 明朝" w:hAnsi="ＭＳ 明朝" w:hint="eastAsia"/>
          <w:rPrChange w:id="195" w:author="西粟倉村産業観光課" w:date="2022-02-09T14:45:00Z">
            <w:rPr>
              <w:rFonts w:hint="eastAsia"/>
            </w:rPr>
          </w:rPrChange>
        </w:rPr>
        <w:t>（１）基本的事項</w:t>
      </w:r>
    </w:p>
    <w:p w14:paraId="15F1D9D9" w14:textId="16959B95" w:rsidR="006412F4" w:rsidRPr="00266289" w:rsidRDefault="001F684E" w:rsidP="006B4F83">
      <w:pPr>
        <w:ind w:leftChars="270" w:left="850" w:hangingChars="135" w:hanging="283"/>
        <w:rPr>
          <w:rFonts w:ascii="ＭＳ 明朝" w:eastAsia="ＭＳ 明朝" w:hAnsi="ＭＳ 明朝"/>
          <w:rPrChange w:id="196" w:author="西粟倉村産業観光課" w:date="2022-02-09T14:45:00Z">
            <w:rPr/>
          </w:rPrChange>
        </w:rPr>
      </w:pPr>
      <w:r w:rsidRPr="00266289">
        <w:rPr>
          <w:rFonts w:ascii="ＭＳ 明朝" w:eastAsia="ＭＳ 明朝" w:hAnsi="ＭＳ 明朝" w:hint="eastAsia"/>
          <w:rPrChange w:id="197" w:author="西粟倉村産業観光課" w:date="2022-02-09T14:45:00Z">
            <w:rPr>
              <w:rFonts w:hint="eastAsia"/>
            </w:rPr>
          </w:rPrChange>
        </w:rPr>
        <w:t>ア</w:t>
      </w:r>
      <w:del w:id="198" w:author="西粟倉村産業観光課" w:date="2022-02-03T16:09:00Z">
        <w:r w:rsidRPr="00266289" w:rsidDel="00845755">
          <w:rPr>
            <w:rFonts w:ascii="ＭＳ 明朝" w:eastAsia="ＭＳ 明朝" w:hAnsi="ＭＳ 明朝" w:hint="eastAsia"/>
            <w:rPrChange w:id="199" w:author="西粟倉村産業観光課" w:date="2022-02-09T14:45:00Z">
              <w:rPr>
                <w:rFonts w:hint="eastAsia"/>
              </w:rPr>
            </w:rPrChange>
          </w:rPr>
          <w:delText xml:space="preserve">　</w:delText>
        </w:r>
        <w:r w:rsidR="00AA6FE4" w:rsidRPr="00266289" w:rsidDel="00845755">
          <w:rPr>
            <w:rFonts w:ascii="ＭＳ 明朝" w:eastAsia="ＭＳ 明朝" w:hAnsi="ＭＳ 明朝" w:hint="eastAsia"/>
            <w:rPrChange w:id="200" w:author="西粟倉村産業観光課" w:date="2022-02-09T14:45:00Z">
              <w:rPr>
                <w:rFonts w:hint="eastAsia"/>
              </w:rPr>
            </w:rPrChange>
          </w:rPr>
          <w:delText>西粟倉村構造改善センター（給油所）</w:delText>
        </w:r>
        <w:r w:rsidR="006412F4" w:rsidRPr="00266289" w:rsidDel="00845755">
          <w:rPr>
            <w:rFonts w:ascii="ＭＳ 明朝" w:eastAsia="ＭＳ 明朝" w:hAnsi="ＭＳ 明朝" w:hint="eastAsia"/>
            <w:rPrChange w:id="201" w:author="西粟倉村産業観光課" w:date="2022-02-09T14:45:00Z">
              <w:rPr>
                <w:rFonts w:hint="eastAsia"/>
              </w:rPr>
            </w:rPrChange>
          </w:rPr>
          <w:delText>の設置目的に基づき、</w:delText>
        </w:r>
      </w:del>
      <w:ins w:id="202" w:author="西粟倉村産業観光課" w:date="2022-02-07T13:35:00Z">
        <w:r w:rsidR="00193DE2" w:rsidRPr="00266289">
          <w:rPr>
            <w:rFonts w:ascii="ＭＳ 明朝" w:eastAsia="ＭＳ 明朝" w:hAnsi="ＭＳ 明朝" w:hint="eastAsia"/>
            <w:rPrChange w:id="203" w:author="西粟倉村産業観光課" w:date="2022-02-09T14:45:00Z">
              <w:rPr>
                <w:rFonts w:hint="eastAsia"/>
              </w:rPr>
            </w:rPrChange>
          </w:rPr>
          <w:t xml:space="preserve">　</w:t>
        </w:r>
      </w:ins>
      <w:ins w:id="204" w:author="西粟倉村産業観光課" w:date="2022-02-03T16:09:00Z">
        <w:r w:rsidR="00845755" w:rsidRPr="00266289">
          <w:rPr>
            <w:rFonts w:ascii="ＭＳ 明朝" w:eastAsia="ＭＳ 明朝" w:hAnsi="ＭＳ 明朝" w:hint="eastAsia"/>
            <w:rPrChange w:id="205" w:author="西粟倉村産業観光課" w:date="2022-02-09T14:45:00Z">
              <w:rPr>
                <w:rFonts w:hint="eastAsia"/>
              </w:rPr>
            </w:rPrChange>
          </w:rPr>
          <w:t>地域住民等の</w:t>
        </w:r>
      </w:ins>
      <w:ins w:id="206" w:author="西粟倉村産業観光課" w:date="2022-02-03T16:10:00Z">
        <w:r w:rsidR="00845755" w:rsidRPr="00266289">
          <w:rPr>
            <w:rFonts w:ascii="ＭＳ 明朝" w:eastAsia="ＭＳ 明朝" w:hAnsi="ＭＳ 明朝" w:hint="eastAsia"/>
            <w:rPrChange w:id="207" w:author="西粟倉村産業観光課" w:date="2022-02-09T14:45:00Z">
              <w:rPr>
                <w:rFonts w:hint="eastAsia"/>
              </w:rPr>
            </w:rPrChange>
          </w:rPr>
          <w:t>生活を維持する</w:t>
        </w:r>
      </w:ins>
      <w:ins w:id="208" w:author="西粟倉村産業観光課" w:date="2022-02-07T18:48:00Z">
        <w:r w:rsidR="00CB029C" w:rsidRPr="00266289">
          <w:rPr>
            <w:rFonts w:ascii="ＭＳ 明朝" w:eastAsia="ＭＳ 明朝" w:hAnsi="ＭＳ 明朝" w:hint="eastAsia"/>
            <w:rPrChange w:id="209" w:author="西粟倉村産業観光課" w:date="2022-02-09T14:45:00Z">
              <w:rPr>
                <w:rFonts w:hint="eastAsia"/>
              </w:rPr>
            </w:rPrChange>
          </w:rPr>
          <w:t>インフラとしての機能維持の</w:t>
        </w:r>
      </w:ins>
      <w:ins w:id="210" w:author="西粟倉村産業観光課" w:date="2022-02-03T16:10:00Z">
        <w:r w:rsidR="00845755" w:rsidRPr="00266289">
          <w:rPr>
            <w:rFonts w:ascii="ＭＳ 明朝" w:eastAsia="ＭＳ 明朝" w:hAnsi="ＭＳ 明朝" w:hint="eastAsia"/>
            <w:rPrChange w:id="211" w:author="西粟倉村産業観光課" w:date="2022-02-09T14:45:00Z">
              <w:rPr>
                <w:rFonts w:hint="eastAsia"/>
              </w:rPr>
            </w:rPrChange>
          </w:rPr>
          <w:t>ため、</w:t>
        </w:r>
      </w:ins>
      <w:ins w:id="212" w:author="西粟倉村産業観光課" w:date="2022-02-03T16:09:00Z">
        <w:r w:rsidR="00845755" w:rsidRPr="00266289">
          <w:rPr>
            <w:rFonts w:ascii="ＭＳ 明朝" w:eastAsia="ＭＳ 明朝" w:hAnsi="ＭＳ 明朝" w:hint="eastAsia"/>
            <w:rPrChange w:id="213" w:author="西粟倉村産業観光課" w:date="2022-02-09T14:45:00Z">
              <w:rPr>
                <w:rFonts w:hint="eastAsia"/>
              </w:rPr>
            </w:rPrChange>
          </w:rPr>
          <w:t>地域での安定した燃料供給</w:t>
        </w:r>
      </w:ins>
      <w:ins w:id="214" w:author="西粟倉村産業観光課" w:date="2022-02-03T16:10:00Z">
        <w:r w:rsidR="00AF13E3" w:rsidRPr="00266289">
          <w:rPr>
            <w:rFonts w:ascii="ＭＳ 明朝" w:eastAsia="ＭＳ 明朝" w:hAnsi="ＭＳ 明朝" w:hint="eastAsia"/>
            <w:rPrChange w:id="215" w:author="西粟倉村産業観光課" w:date="2022-02-09T14:45:00Z">
              <w:rPr>
                <w:rFonts w:hint="eastAsia"/>
              </w:rPr>
            </w:rPrChange>
          </w:rPr>
          <w:t>が行われるよう給油所の</w:t>
        </w:r>
      </w:ins>
      <w:del w:id="216" w:author="西粟倉村産業観光課" w:date="2022-02-03T15:51:00Z">
        <w:r w:rsidR="006412F4" w:rsidRPr="00266289" w:rsidDel="005A4E12">
          <w:rPr>
            <w:rFonts w:ascii="ＭＳ 明朝" w:eastAsia="ＭＳ 明朝" w:hAnsi="ＭＳ 明朝" w:hint="eastAsia"/>
            <w:rPrChange w:id="217" w:author="西粟倉村産業観光課" w:date="2022-02-09T14:45:00Z">
              <w:rPr>
                <w:rFonts w:hint="eastAsia"/>
              </w:rPr>
            </w:rPrChange>
          </w:rPr>
          <w:delText>利用者が安心して</w:delText>
        </w:r>
        <w:r w:rsidR="00572407" w:rsidRPr="00266289" w:rsidDel="005A4E12">
          <w:rPr>
            <w:rFonts w:ascii="ＭＳ 明朝" w:eastAsia="ＭＳ 明朝" w:hAnsi="ＭＳ 明朝" w:hint="eastAsia"/>
            <w:rPrChange w:id="218" w:author="西粟倉村産業観光課" w:date="2022-02-09T14:45:00Z">
              <w:rPr>
                <w:rFonts w:hint="eastAsia"/>
              </w:rPr>
            </w:rPrChange>
          </w:rPr>
          <w:delText>利用できる</w:delText>
        </w:r>
        <w:r w:rsidR="006412F4" w:rsidRPr="00266289" w:rsidDel="005A4E12">
          <w:rPr>
            <w:rFonts w:ascii="ＭＳ 明朝" w:eastAsia="ＭＳ 明朝" w:hAnsi="ＭＳ 明朝" w:hint="eastAsia"/>
            <w:rPrChange w:id="219" w:author="西粟倉村産業観光課" w:date="2022-02-09T14:45:00Z">
              <w:rPr>
                <w:rFonts w:hint="eastAsia"/>
              </w:rPr>
            </w:rPrChange>
          </w:rPr>
          <w:delText>よう、健全な環境のもとで適切な処遇に基づき、</w:delText>
        </w:r>
      </w:del>
      <w:r w:rsidR="006412F4" w:rsidRPr="00266289">
        <w:rPr>
          <w:rFonts w:ascii="ＭＳ 明朝" w:eastAsia="ＭＳ 明朝" w:hAnsi="ＭＳ 明朝" w:hint="eastAsia"/>
          <w:rPrChange w:id="220" w:author="西粟倉村産業観光課" w:date="2022-02-09T14:45:00Z">
            <w:rPr>
              <w:rFonts w:hint="eastAsia"/>
            </w:rPr>
          </w:rPrChange>
        </w:rPr>
        <w:t>管理・運営</w:t>
      </w:r>
      <w:ins w:id="221" w:author="西粟倉村産業観光課" w:date="2022-02-07T13:58:00Z">
        <w:r w:rsidR="00966CB4" w:rsidRPr="00266289">
          <w:rPr>
            <w:rFonts w:ascii="ＭＳ 明朝" w:eastAsia="ＭＳ 明朝" w:hAnsi="ＭＳ 明朝" w:hint="eastAsia"/>
            <w:rPrChange w:id="222" w:author="西粟倉村産業観光課" w:date="2022-02-09T14:45:00Z">
              <w:rPr>
                <w:rFonts w:hint="eastAsia"/>
              </w:rPr>
            </w:rPrChange>
          </w:rPr>
          <w:t>（一般的なガソリンスタンド</w:t>
        </w:r>
      </w:ins>
      <w:ins w:id="223" w:author="西粟倉村産業観光課" w:date="2022-02-07T13:59:00Z">
        <w:r w:rsidR="00966CB4" w:rsidRPr="00266289">
          <w:rPr>
            <w:rFonts w:ascii="ＭＳ 明朝" w:eastAsia="ＭＳ 明朝" w:hAnsi="ＭＳ 明朝" w:hint="eastAsia"/>
            <w:rPrChange w:id="224" w:author="西粟倉村産業観光課" w:date="2022-02-09T14:45:00Z">
              <w:rPr>
                <w:rFonts w:hint="eastAsia"/>
              </w:rPr>
            </w:rPrChange>
          </w:rPr>
          <w:t>としての運営）</w:t>
        </w:r>
      </w:ins>
      <w:r w:rsidR="006412F4" w:rsidRPr="00266289">
        <w:rPr>
          <w:rFonts w:ascii="ＭＳ 明朝" w:eastAsia="ＭＳ 明朝" w:hAnsi="ＭＳ 明朝" w:hint="eastAsia"/>
          <w:rPrChange w:id="225" w:author="西粟倉村産業観光課" w:date="2022-02-09T14:45:00Z">
            <w:rPr>
              <w:rFonts w:hint="eastAsia"/>
            </w:rPr>
          </w:rPrChange>
        </w:rPr>
        <w:t>を行うこと。</w:t>
      </w:r>
      <w:ins w:id="226" w:author="西粟倉村産業観光課" w:date="2022-02-07T14:01:00Z">
        <w:r w:rsidR="00966CB4" w:rsidRPr="00266289">
          <w:rPr>
            <w:rFonts w:ascii="ＭＳ 明朝" w:eastAsia="ＭＳ 明朝" w:hAnsi="ＭＳ 明朝" w:hint="eastAsia"/>
            <w:rPrChange w:id="227" w:author="西粟倉村産業観光課" w:date="2022-02-09T14:45:00Z">
              <w:rPr>
                <w:rFonts w:hint="eastAsia"/>
              </w:rPr>
            </w:rPrChange>
          </w:rPr>
          <w:t>また、</w:t>
        </w:r>
      </w:ins>
      <w:ins w:id="228" w:author="西粟倉村産業観光課" w:date="2022-02-07T13:59:00Z">
        <w:r w:rsidR="00966CB4" w:rsidRPr="00266289">
          <w:rPr>
            <w:rFonts w:ascii="ＭＳ 明朝" w:eastAsia="ＭＳ 明朝" w:hAnsi="ＭＳ 明朝" w:hint="eastAsia"/>
            <w:rPrChange w:id="229" w:author="西粟倉村産業観光課" w:date="2022-02-09T14:45:00Z">
              <w:rPr>
                <w:rFonts w:hint="eastAsia"/>
              </w:rPr>
            </w:rPrChange>
          </w:rPr>
          <w:t>地域の実情に応じ</w:t>
        </w:r>
      </w:ins>
      <w:ins w:id="230" w:author="西粟倉村産業観光課" w:date="2022-02-09T15:06:00Z">
        <w:r w:rsidR="005114CA">
          <w:rPr>
            <w:rFonts w:ascii="ＭＳ 明朝" w:eastAsia="ＭＳ 明朝" w:hAnsi="ＭＳ 明朝" w:hint="eastAsia"/>
          </w:rPr>
          <w:t>た</w:t>
        </w:r>
      </w:ins>
      <w:ins w:id="231" w:author="西粟倉村産業観光課" w:date="2022-02-07T13:59:00Z">
        <w:r w:rsidR="00966CB4" w:rsidRPr="00266289">
          <w:rPr>
            <w:rFonts w:ascii="ＭＳ 明朝" w:eastAsia="ＭＳ 明朝" w:hAnsi="ＭＳ 明朝" w:hint="eastAsia"/>
            <w:rPrChange w:id="232" w:author="西粟倉村産業観光課" w:date="2022-02-09T14:45:00Z">
              <w:rPr>
                <w:rFonts w:hint="eastAsia"/>
              </w:rPr>
            </w:rPrChange>
          </w:rPr>
          <w:t>燃料の</w:t>
        </w:r>
      </w:ins>
      <w:ins w:id="233" w:author="西粟倉村産業観光課" w:date="2022-02-07T14:00:00Z">
        <w:r w:rsidR="00966CB4" w:rsidRPr="00266289">
          <w:rPr>
            <w:rFonts w:ascii="ＭＳ 明朝" w:eastAsia="ＭＳ 明朝" w:hAnsi="ＭＳ 明朝" w:hint="eastAsia"/>
            <w:rPrChange w:id="234" w:author="西粟倉村産業観光課" w:date="2022-02-09T14:45:00Z">
              <w:rPr>
                <w:rFonts w:hint="eastAsia"/>
              </w:rPr>
            </w:rPrChange>
          </w:rPr>
          <w:t>配達を行うこと。</w:t>
        </w:r>
      </w:ins>
    </w:p>
    <w:p w14:paraId="7A3F1AB7" w14:textId="0B7B24B4" w:rsidR="006412F4" w:rsidRPr="00266289" w:rsidRDefault="001F684E" w:rsidP="006B4F83">
      <w:pPr>
        <w:ind w:leftChars="270" w:left="850" w:hangingChars="135" w:hanging="283"/>
        <w:rPr>
          <w:ins w:id="235" w:author="西粟倉村産業観光課" w:date="2022-02-03T16:29:00Z"/>
          <w:rFonts w:ascii="ＭＳ 明朝" w:eastAsia="ＭＳ 明朝" w:hAnsi="ＭＳ 明朝"/>
          <w:rPrChange w:id="236" w:author="西粟倉村産業観光課" w:date="2022-02-09T14:45:00Z">
            <w:rPr>
              <w:ins w:id="237" w:author="西粟倉村産業観光課" w:date="2022-02-03T16:29:00Z"/>
            </w:rPr>
          </w:rPrChange>
        </w:rPr>
      </w:pPr>
      <w:r w:rsidRPr="00266289">
        <w:rPr>
          <w:rFonts w:ascii="ＭＳ 明朝" w:eastAsia="ＭＳ 明朝" w:hAnsi="ＭＳ 明朝" w:hint="eastAsia"/>
          <w:rPrChange w:id="238" w:author="西粟倉村産業観光課" w:date="2022-02-09T14:45:00Z">
            <w:rPr>
              <w:rFonts w:hint="eastAsia"/>
            </w:rPr>
          </w:rPrChange>
        </w:rPr>
        <w:lastRenderedPageBreak/>
        <w:t xml:space="preserve">イ　</w:t>
      </w:r>
      <w:r w:rsidR="006412F4" w:rsidRPr="00266289">
        <w:rPr>
          <w:rFonts w:ascii="ＭＳ 明朝" w:eastAsia="ＭＳ 明朝" w:hAnsi="ＭＳ 明朝" w:hint="eastAsia"/>
          <w:rPrChange w:id="239" w:author="西粟倉村産業観光課" w:date="2022-02-09T14:45:00Z">
            <w:rPr>
              <w:rFonts w:hint="eastAsia"/>
            </w:rPr>
          </w:rPrChange>
        </w:rPr>
        <w:t>事業計画書等に基づき、</w:t>
      </w:r>
      <w:del w:id="240" w:author="西粟倉村産業観光課" w:date="2022-02-03T16:24:00Z">
        <w:r w:rsidR="006412F4" w:rsidRPr="00266289" w:rsidDel="008904D1">
          <w:rPr>
            <w:rFonts w:ascii="ＭＳ 明朝" w:eastAsia="ＭＳ 明朝" w:hAnsi="ＭＳ 明朝" w:hint="eastAsia"/>
            <w:rPrChange w:id="241" w:author="西粟倉村産業観光課" w:date="2022-02-09T14:45:00Z">
              <w:rPr>
                <w:rFonts w:hint="eastAsia"/>
              </w:rPr>
            </w:rPrChange>
          </w:rPr>
          <w:delText>利用者が快適に施設を利用できるよう</w:delText>
        </w:r>
      </w:del>
      <w:r w:rsidR="006412F4" w:rsidRPr="00266289">
        <w:rPr>
          <w:rFonts w:ascii="ＭＳ 明朝" w:eastAsia="ＭＳ 明朝" w:hAnsi="ＭＳ 明朝" w:hint="eastAsia"/>
          <w:rPrChange w:id="242" w:author="西粟倉村産業観光課" w:date="2022-02-09T14:45:00Z">
            <w:rPr>
              <w:rFonts w:hint="eastAsia"/>
            </w:rPr>
          </w:rPrChange>
        </w:rPr>
        <w:t>適性</w:t>
      </w:r>
      <w:ins w:id="243" w:author="西粟倉村産業観光課" w:date="2022-02-03T16:36:00Z">
        <w:r w:rsidR="00183CEF" w:rsidRPr="00266289">
          <w:rPr>
            <w:rFonts w:ascii="ＭＳ 明朝" w:eastAsia="ＭＳ 明朝" w:hAnsi="ＭＳ 明朝" w:hint="eastAsia"/>
            <w:rPrChange w:id="244" w:author="西粟倉村産業観光課" w:date="2022-02-09T14:45:00Z">
              <w:rPr>
                <w:rFonts w:hint="eastAsia"/>
              </w:rPr>
            </w:rPrChange>
          </w:rPr>
          <w:t>かつ善良</w:t>
        </w:r>
      </w:ins>
      <w:r w:rsidR="006412F4" w:rsidRPr="00266289">
        <w:rPr>
          <w:rFonts w:ascii="ＭＳ 明朝" w:eastAsia="ＭＳ 明朝" w:hAnsi="ＭＳ 明朝" w:hint="eastAsia"/>
          <w:rPrChange w:id="245" w:author="西粟倉村産業観光課" w:date="2022-02-09T14:45:00Z">
            <w:rPr>
              <w:rFonts w:hint="eastAsia"/>
            </w:rPr>
          </w:rPrChange>
        </w:rPr>
        <w:t>な管理運営を行う</w:t>
      </w:r>
      <w:del w:id="246" w:author="西粟倉村産業観光課" w:date="2022-02-03T16:36:00Z">
        <w:r w:rsidR="006412F4" w:rsidRPr="00266289" w:rsidDel="00183CEF">
          <w:rPr>
            <w:rFonts w:ascii="ＭＳ 明朝" w:eastAsia="ＭＳ 明朝" w:hAnsi="ＭＳ 明朝" w:hint="eastAsia"/>
            <w:rPrChange w:id="247" w:author="西粟倉村産業観光課" w:date="2022-02-09T14:45:00Z">
              <w:rPr>
                <w:rFonts w:hint="eastAsia"/>
              </w:rPr>
            </w:rPrChange>
          </w:rPr>
          <w:delText>とともに、管理運営経費の削減に努める</w:delText>
        </w:r>
      </w:del>
      <w:r w:rsidR="006412F4" w:rsidRPr="00266289">
        <w:rPr>
          <w:rFonts w:ascii="ＭＳ 明朝" w:eastAsia="ＭＳ 明朝" w:hAnsi="ＭＳ 明朝" w:hint="eastAsia"/>
          <w:rPrChange w:id="248" w:author="西粟倉村産業観光課" w:date="2022-02-09T14:45:00Z">
            <w:rPr>
              <w:rFonts w:hint="eastAsia"/>
            </w:rPr>
          </w:rPrChange>
        </w:rPr>
        <w:t>こと。</w:t>
      </w:r>
    </w:p>
    <w:p w14:paraId="5127183A" w14:textId="4E4F48C4" w:rsidR="008904D1" w:rsidRPr="00266289" w:rsidRDefault="008904D1" w:rsidP="006B4F83">
      <w:pPr>
        <w:ind w:leftChars="270" w:left="850" w:hangingChars="135" w:hanging="283"/>
        <w:rPr>
          <w:ins w:id="249" w:author="西粟倉村産業観光課" w:date="2022-02-03T16:37:00Z"/>
          <w:rFonts w:ascii="ＭＳ 明朝" w:eastAsia="ＭＳ 明朝" w:hAnsi="ＭＳ 明朝"/>
          <w:rPrChange w:id="250" w:author="西粟倉村産業観光課" w:date="2022-02-09T14:45:00Z">
            <w:rPr>
              <w:ins w:id="251" w:author="西粟倉村産業観光課" w:date="2022-02-03T16:37:00Z"/>
            </w:rPr>
          </w:rPrChange>
        </w:rPr>
      </w:pPr>
      <w:ins w:id="252" w:author="西粟倉村産業観光課" w:date="2022-02-03T16:29:00Z">
        <w:r w:rsidRPr="00266289">
          <w:rPr>
            <w:rFonts w:ascii="ＭＳ 明朝" w:eastAsia="ＭＳ 明朝" w:hAnsi="ＭＳ 明朝" w:hint="eastAsia"/>
            <w:rPrChange w:id="253" w:author="西粟倉村産業観光課" w:date="2022-02-09T14:45:00Z">
              <w:rPr>
                <w:rFonts w:hint="eastAsia"/>
              </w:rPr>
            </w:rPrChange>
          </w:rPr>
          <w:t xml:space="preserve">ウ　</w:t>
        </w:r>
      </w:ins>
      <w:ins w:id="254" w:author="西粟倉村産業観光課" w:date="2022-02-03T16:34:00Z">
        <w:r w:rsidR="00183CEF" w:rsidRPr="00266289">
          <w:rPr>
            <w:rFonts w:ascii="ＭＳ 明朝" w:eastAsia="ＭＳ 明朝" w:hAnsi="ＭＳ 明朝" w:hint="eastAsia"/>
            <w:rPrChange w:id="255" w:author="西粟倉村産業観光課" w:date="2022-02-09T14:45:00Z">
              <w:rPr>
                <w:rFonts w:hint="eastAsia"/>
              </w:rPr>
            </w:rPrChange>
          </w:rPr>
          <w:t>災害発生時には、村と協力して地域住民等への燃料供給等の対応を</w:t>
        </w:r>
      </w:ins>
      <w:ins w:id="256" w:author="西粟倉村産業観光課" w:date="2022-02-03T16:35:00Z">
        <w:r w:rsidR="00183CEF" w:rsidRPr="00266289">
          <w:rPr>
            <w:rFonts w:ascii="ＭＳ 明朝" w:eastAsia="ＭＳ 明朝" w:hAnsi="ＭＳ 明朝" w:hint="eastAsia"/>
            <w:rPrChange w:id="257" w:author="西粟倉村産業観光課" w:date="2022-02-09T14:45:00Z">
              <w:rPr>
                <w:rFonts w:hint="eastAsia"/>
              </w:rPr>
            </w:rPrChange>
          </w:rPr>
          <w:t>行う</w:t>
        </w:r>
      </w:ins>
      <w:ins w:id="258" w:author="西粟倉村産業観光課" w:date="2022-02-03T16:37:00Z">
        <w:r w:rsidR="00183CEF" w:rsidRPr="00266289">
          <w:rPr>
            <w:rFonts w:ascii="ＭＳ 明朝" w:eastAsia="ＭＳ 明朝" w:hAnsi="ＭＳ 明朝" w:hint="eastAsia"/>
            <w:rPrChange w:id="259" w:author="西粟倉村産業観光課" w:date="2022-02-09T14:45:00Z">
              <w:rPr>
                <w:rFonts w:hint="eastAsia"/>
              </w:rPr>
            </w:rPrChange>
          </w:rPr>
          <w:t>よう務めること</w:t>
        </w:r>
      </w:ins>
      <w:ins w:id="260" w:author="西粟倉村産業観光課" w:date="2022-02-03T16:35:00Z">
        <w:r w:rsidR="00183CEF" w:rsidRPr="00266289">
          <w:rPr>
            <w:rFonts w:ascii="ＭＳ 明朝" w:eastAsia="ＭＳ 明朝" w:hAnsi="ＭＳ 明朝" w:hint="eastAsia"/>
            <w:rPrChange w:id="261" w:author="西粟倉村産業観光課" w:date="2022-02-09T14:45:00Z">
              <w:rPr>
                <w:rFonts w:hint="eastAsia"/>
              </w:rPr>
            </w:rPrChange>
          </w:rPr>
          <w:t>。</w:t>
        </w:r>
      </w:ins>
    </w:p>
    <w:p w14:paraId="52A77832" w14:textId="5B9F47C0" w:rsidR="00183CEF" w:rsidRPr="00266289" w:rsidRDefault="00183CEF" w:rsidP="006B4F83">
      <w:pPr>
        <w:ind w:leftChars="270" w:left="850" w:hangingChars="135" w:hanging="283"/>
        <w:rPr>
          <w:ins w:id="262" w:author="西粟倉村産業観光課" w:date="2022-02-03T16:51:00Z"/>
          <w:rFonts w:ascii="ＭＳ 明朝" w:eastAsia="ＭＳ 明朝" w:hAnsi="ＭＳ 明朝"/>
          <w:rPrChange w:id="263" w:author="西粟倉村産業観光課" w:date="2022-02-09T14:45:00Z">
            <w:rPr>
              <w:ins w:id="264" w:author="西粟倉村産業観光課" w:date="2022-02-03T16:51:00Z"/>
            </w:rPr>
          </w:rPrChange>
        </w:rPr>
      </w:pPr>
      <w:ins w:id="265" w:author="西粟倉村産業観光課" w:date="2022-02-03T16:37:00Z">
        <w:r w:rsidRPr="00266289">
          <w:rPr>
            <w:rFonts w:ascii="ＭＳ 明朝" w:eastAsia="ＭＳ 明朝" w:hAnsi="ＭＳ 明朝" w:hint="eastAsia"/>
            <w:rPrChange w:id="266" w:author="西粟倉村産業観光課" w:date="2022-02-09T14:45:00Z">
              <w:rPr>
                <w:rFonts w:hint="eastAsia"/>
              </w:rPr>
            </w:rPrChange>
          </w:rPr>
          <w:t xml:space="preserve">エ　</w:t>
        </w:r>
      </w:ins>
      <w:ins w:id="267" w:author="西粟倉村産業観光課" w:date="2022-02-03T16:48:00Z">
        <w:r w:rsidR="00790800" w:rsidRPr="00266289">
          <w:rPr>
            <w:rFonts w:ascii="ＭＳ 明朝" w:eastAsia="ＭＳ 明朝" w:hAnsi="ＭＳ 明朝" w:hint="eastAsia"/>
            <w:rPrChange w:id="268" w:author="西粟倉村産業観光課" w:date="2022-02-09T14:45:00Z">
              <w:rPr>
                <w:rFonts w:hint="eastAsia"/>
              </w:rPr>
            </w:rPrChange>
          </w:rPr>
          <w:t>給油所の運営の</w:t>
        </w:r>
      </w:ins>
      <w:ins w:id="269" w:author="西粟倉村産業観光課" w:date="2022-02-03T16:37:00Z">
        <w:r w:rsidRPr="00266289">
          <w:rPr>
            <w:rFonts w:ascii="ＭＳ 明朝" w:eastAsia="ＭＳ 明朝" w:hAnsi="ＭＳ 明朝" w:hint="eastAsia"/>
            <w:rPrChange w:id="270" w:author="西粟倉村産業観光課" w:date="2022-02-09T14:45:00Z">
              <w:rPr>
                <w:rFonts w:hint="eastAsia"/>
              </w:rPr>
            </w:rPrChange>
          </w:rPr>
          <w:t>他、</w:t>
        </w:r>
        <w:r w:rsidR="00790800" w:rsidRPr="00266289">
          <w:rPr>
            <w:rFonts w:ascii="ＭＳ 明朝" w:eastAsia="ＭＳ 明朝" w:hAnsi="ＭＳ 明朝" w:hint="eastAsia"/>
            <w:rPrChange w:id="271" w:author="西粟倉村産業観光課" w:date="2022-02-09T14:45:00Z">
              <w:rPr>
                <w:rFonts w:hint="eastAsia"/>
              </w:rPr>
            </w:rPrChange>
          </w:rPr>
          <w:t>村</w:t>
        </w:r>
      </w:ins>
      <w:ins w:id="272" w:author="西粟倉村産業観光課" w:date="2022-02-03T16:48:00Z">
        <w:r w:rsidR="00790800" w:rsidRPr="00266289">
          <w:rPr>
            <w:rFonts w:ascii="ＭＳ 明朝" w:eastAsia="ＭＳ 明朝" w:hAnsi="ＭＳ 明朝" w:hint="eastAsia"/>
            <w:rPrChange w:id="273" w:author="西粟倉村産業観光課" w:date="2022-02-09T14:45:00Z">
              <w:rPr>
                <w:rFonts w:hint="eastAsia"/>
              </w:rPr>
            </w:rPrChange>
          </w:rPr>
          <w:t>の</w:t>
        </w:r>
      </w:ins>
      <w:ins w:id="274" w:author="西粟倉村産業観光課" w:date="2022-02-03T16:49:00Z">
        <w:r w:rsidR="00790800" w:rsidRPr="00266289">
          <w:rPr>
            <w:rFonts w:ascii="ＭＳ 明朝" w:eastAsia="ＭＳ 明朝" w:hAnsi="ＭＳ 明朝" w:hint="eastAsia"/>
            <w:rPrChange w:id="275" w:author="西粟倉村産業観光課" w:date="2022-02-09T14:45:00Z">
              <w:rPr>
                <w:rFonts w:hint="eastAsia"/>
              </w:rPr>
            </w:rPrChange>
          </w:rPr>
          <w:t>許可を得た上で</w:t>
        </w:r>
      </w:ins>
      <w:ins w:id="276" w:author="西粟倉村産業観光課" w:date="2022-02-03T16:37:00Z">
        <w:r w:rsidRPr="00266289">
          <w:rPr>
            <w:rFonts w:ascii="ＭＳ 明朝" w:eastAsia="ＭＳ 明朝" w:hAnsi="ＭＳ 明朝" w:hint="eastAsia"/>
            <w:rPrChange w:id="277" w:author="西粟倉村産業観光課" w:date="2022-02-09T14:45:00Z">
              <w:rPr>
                <w:rFonts w:hint="eastAsia"/>
              </w:rPr>
            </w:rPrChange>
          </w:rPr>
          <w:t>、地域の</w:t>
        </w:r>
      </w:ins>
      <w:ins w:id="278" w:author="西粟倉村産業観光課" w:date="2022-02-03T16:38:00Z">
        <w:r w:rsidRPr="00266289">
          <w:rPr>
            <w:rFonts w:ascii="ＭＳ 明朝" w:eastAsia="ＭＳ 明朝" w:hAnsi="ＭＳ 明朝" w:hint="eastAsia"/>
            <w:rPrChange w:id="279" w:author="西粟倉村産業観光課" w:date="2022-02-09T14:45:00Z">
              <w:rPr>
                <w:rFonts w:hint="eastAsia"/>
              </w:rPr>
            </w:rPrChange>
          </w:rPr>
          <w:t>サービス・福祉の向上</w:t>
        </w:r>
      </w:ins>
      <w:ins w:id="280" w:author="西粟倉村産業観光課" w:date="2022-02-03T16:47:00Z">
        <w:r w:rsidR="00790800" w:rsidRPr="00266289">
          <w:rPr>
            <w:rFonts w:ascii="ＭＳ 明朝" w:eastAsia="ＭＳ 明朝" w:hAnsi="ＭＳ 明朝" w:hint="eastAsia"/>
            <w:rPrChange w:id="281" w:author="西粟倉村産業観光課" w:date="2022-02-09T14:45:00Z">
              <w:rPr>
                <w:rFonts w:hint="eastAsia"/>
              </w:rPr>
            </w:rPrChange>
          </w:rPr>
          <w:t>に</w:t>
        </w:r>
      </w:ins>
      <w:ins w:id="282" w:author="西粟倉村産業観光課" w:date="2022-02-03T16:38:00Z">
        <w:r w:rsidRPr="00266289">
          <w:rPr>
            <w:rFonts w:ascii="ＭＳ 明朝" w:eastAsia="ＭＳ 明朝" w:hAnsi="ＭＳ 明朝" w:hint="eastAsia"/>
            <w:rPrChange w:id="283" w:author="西粟倉村産業観光課" w:date="2022-02-09T14:45:00Z">
              <w:rPr>
                <w:rFonts w:hint="eastAsia"/>
              </w:rPr>
            </w:rPrChange>
          </w:rPr>
          <w:t>寄与</w:t>
        </w:r>
      </w:ins>
      <w:ins w:id="284" w:author="西粟倉村産業観光課" w:date="2022-02-03T16:47:00Z">
        <w:r w:rsidR="00790800" w:rsidRPr="00266289">
          <w:rPr>
            <w:rFonts w:ascii="ＭＳ 明朝" w:eastAsia="ＭＳ 明朝" w:hAnsi="ＭＳ 明朝" w:hint="eastAsia"/>
            <w:rPrChange w:id="285" w:author="西粟倉村産業観光課" w:date="2022-02-09T14:45:00Z">
              <w:rPr>
                <w:rFonts w:hint="eastAsia"/>
              </w:rPr>
            </w:rPrChange>
          </w:rPr>
          <w:t>する事業を実施することができる</w:t>
        </w:r>
      </w:ins>
      <w:ins w:id="286" w:author="西粟倉村産業観光課" w:date="2022-02-03T16:41:00Z">
        <w:r w:rsidR="00790800" w:rsidRPr="00266289">
          <w:rPr>
            <w:rFonts w:ascii="ＭＳ 明朝" w:eastAsia="ＭＳ 明朝" w:hAnsi="ＭＳ 明朝" w:hint="eastAsia"/>
            <w:rPrChange w:id="287" w:author="西粟倉村産業観光課" w:date="2022-02-09T14:45:00Z">
              <w:rPr>
                <w:rFonts w:hint="eastAsia"/>
              </w:rPr>
            </w:rPrChange>
          </w:rPr>
          <w:t>。</w:t>
        </w:r>
      </w:ins>
    </w:p>
    <w:p w14:paraId="1490AD08" w14:textId="70D4ACDE" w:rsidR="006475B8" w:rsidRPr="00266289" w:rsidDel="005434DE" w:rsidRDefault="00902872">
      <w:pPr>
        <w:ind w:leftChars="269" w:left="851" w:hangingChars="136" w:hanging="286"/>
        <w:rPr>
          <w:del w:id="288" w:author="西粟倉村産業観光課" w:date="2022-02-04T08:55:00Z"/>
          <w:rFonts w:ascii="ＭＳ 明朝" w:eastAsia="ＭＳ 明朝" w:hAnsi="ＭＳ 明朝"/>
          <w:rPrChange w:id="289" w:author="西粟倉村産業観光課" w:date="2022-02-09T14:45:00Z">
            <w:rPr>
              <w:del w:id="290" w:author="西粟倉村産業観光課" w:date="2022-02-04T08:55:00Z"/>
            </w:rPr>
          </w:rPrChange>
        </w:rPr>
        <w:pPrChange w:id="291" w:author="西粟倉村産業観光課" w:date="2022-02-07T13:44:00Z">
          <w:pPr>
            <w:ind w:leftChars="136" w:left="567" w:hangingChars="134" w:hanging="281"/>
          </w:pPr>
        </w:pPrChange>
      </w:pPr>
      <w:ins w:id="292" w:author="西粟倉村産業観光課" w:date="2022-02-03T16:51:00Z">
        <w:r w:rsidRPr="00266289">
          <w:rPr>
            <w:rFonts w:ascii="ＭＳ 明朝" w:eastAsia="ＭＳ 明朝" w:hAnsi="ＭＳ 明朝" w:hint="eastAsia"/>
            <w:rPrChange w:id="293" w:author="西粟倉村産業観光課" w:date="2022-02-09T14:45:00Z">
              <w:rPr>
                <w:rFonts w:hint="eastAsia"/>
              </w:rPr>
            </w:rPrChange>
          </w:rPr>
          <w:t>オ　給油所の運営に係る</w:t>
        </w:r>
      </w:ins>
      <w:ins w:id="294" w:author="西粟倉村産業観光課" w:date="2022-02-04T08:50:00Z">
        <w:r w:rsidR="006475B8" w:rsidRPr="00266289">
          <w:rPr>
            <w:rFonts w:ascii="ＭＳ 明朝" w:eastAsia="ＭＳ 明朝" w:hAnsi="ＭＳ 明朝" w:hint="eastAsia"/>
            <w:rPrChange w:id="295" w:author="西粟倉村産業観光課" w:date="2022-02-09T14:45:00Z">
              <w:rPr>
                <w:rFonts w:hint="eastAsia"/>
              </w:rPr>
            </w:rPrChange>
          </w:rPr>
          <w:t>収入及び支出は</w:t>
        </w:r>
      </w:ins>
      <w:ins w:id="296" w:author="西粟倉村産業観光課" w:date="2022-02-03T16:52:00Z">
        <w:r w:rsidRPr="00266289">
          <w:rPr>
            <w:rFonts w:ascii="ＭＳ 明朝" w:eastAsia="ＭＳ 明朝" w:hAnsi="ＭＳ 明朝" w:hint="eastAsia"/>
            <w:rPrChange w:id="297" w:author="西粟倉村産業観光課" w:date="2022-02-09T14:45:00Z">
              <w:rPr>
                <w:rFonts w:hint="eastAsia"/>
              </w:rPr>
            </w:rPrChange>
          </w:rPr>
          <w:t>指定管理者</w:t>
        </w:r>
      </w:ins>
      <w:ins w:id="298" w:author="西粟倉村産業観光課" w:date="2022-02-07T11:50:00Z">
        <w:r w:rsidR="000547FF" w:rsidRPr="00266289">
          <w:rPr>
            <w:rFonts w:ascii="ＭＳ 明朝" w:eastAsia="ＭＳ 明朝" w:hAnsi="ＭＳ 明朝" w:hint="eastAsia"/>
            <w:rPrChange w:id="299" w:author="西粟倉村産業観光課" w:date="2022-02-09T14:45:00Z">
              <w:rPr>
                <w:rFonts w:hint="eastAsia"/>
              </w:rPr>
            </w:rPrChange>
          </w:rPr>
          <w:t>に帰属するものとし</w:t>
        </w:r>
      </w:ins>
      <w:ins w:id="300" w:author="西粟倉村産業観光課" w:date="2022-02-03T16:52:00Z">
        <w:r w:rsidRPr="00266289">
          <w:rPr>
            <w:rFonts w:ascii="ＭＳ 明朝" w:eastAsia="ＭＳ 明朝" w:hAnsi="ＭＳ 明朝" w:hint="eastAsia"/>
            <w:rPrChange w:id="301" w:author="西粟倉村産業観光課" w:date="2022-02-09T14:45:00Z">
              <w:rPr>
                <w:rFonts w:hint="eastAsia"/>
              </w:rPr>
            </w:rPrChange>
          </w:rPr>
          <w:t>、</w:t>
        </w:r>
      </w:ins>
      <w:ins w:id="302" w:author="西粟倉村産業観光課" w:date="2022-02-03T16:53:00Z">
        <w:r w:rsidRPr="00266289">
          <w:rPr>
            <w:rFonts w:ascii="ＭＳ 明朝" w:eastAsia="ＭＳ 明朝" w:hAnsi="ＭＳ 明朝" w:hint="eastAsia"/>
            <w:rPrChange w:id="303" w:author="西粟倉村産業観光課" w:date="2022-02-09T14:45:00Z">
              <w:rPr>
                <w:rFonts w:hint="eastAsia"/>
              </w:rPr>
            </w:rPrChange>
          </w:rPr>
          <w:t>村は運営に係る費用についての</w:t>
        </w:r>
      </w:ins>
      <w:ins w:id="304" w:author="西粟倉村産業観光課" w:date="2022-02-09T15:07:00Z">
        <w:r w:rsidR="005114CA">
          <w:rPr>
            <w:rFonts w:ascii="ＭＳ 明朝" w:eastAsia="ＭＳ 明朝" w:hAnsi="ＭＳ 明朝" w:hint="eastAsia"/>
          </w:rPr>
          <w:t>財政</w:t>
        </w:r>
      </w:ins>
      <w:ins w:id="305" w:author="西粟倉村産業観光課" w:date="2022-02-03T16:53:00Z">
        <w:r w:rsidRPr="00266289">
          <w:rPr>
            <w:rFonts w:ascii="ＭＳ 明朝" w:eastAsia="ＭＳ 明朝" w:hAnsi="ＭＳ 明朝" w:hint="eastAsia"/>
            <w:rPrChange w:id="306" w:author="西粟倉村産業観光課" w:date="2022-02-09T14:45:00Z">
              <w:rPr>
                <w:rFonts w:hint="eastAsia"/>
              </w:rPr>
            </w:rPrChange>
          </w:rPr>
          <w:t>支出を</w:t>
        </w:r>
      </w:ins>
      <w:ins w:id="307" w:author="西粟倉村産業観光課" w:date="2022-02-03T16:54:00Z">
        <w:r w:rsidRPr="00266289">
          <w:rPr>
            <w:rFonts w:ascii="ＭＳ 明朝" w:eastAsia="ＭＳ 明朝" w:hAnsi="ＭＳ 明朝" w:hint="eastAsia"/>
            <w:rPrChange w:id="308" w:author="西粟倉村産業観光課" w:date="2022-02-09T14:45:00Z">
              <w:rPr>
                <w:rFonts w:hint="eastAsia"/>
              </w:rPr>
            </w:rPrChange>
          </w:rPr>
          <w:t>原則として行わない。</w:t>
        </w:r>
      </w:ins>
      <w:ins w:id="309" w:author="西粟倉村産業観光課" w:date="2022-02-04T08:51:00Z">
        <w:r w:rsidR="006475B8" w:rsidRPr="00266289">
          <w:rPr>
            <w:rFonts w:ascii="ＭＳ 明朝" w:eastAsia="ＭＳ 明朝" w:hAnsi="ＭＳ 明朝" w:hint="eastAsia"/>
            <w:rPrChange w:id="310" w:author="西粟倉村産業観光課" w:date="2022-02-09T14:45:00Z">
              <w:rPr>
                <w:rFonts w:hint="eastAsia"/>
              </w:rPr>
            </w:rPrChange>
          </w:rPr>
          <w:t>但し、</w:t>
        </w:r>
      </w:ins>
      <w:ins w:id="311" w:author="西粟倉村産業観光課" w:date="2022-02-04T08:52:00Z">
        <w:r w:rsidR="006475B8" w:rsidRPr="00266289">
          <w:rPr>
            <w:rFonts w:ascii="ＭＳ 明朝" w:eastAsia="ＭＳ 明朝" w:hAnsi="ＭＳ 明朝" w:hint="eastAsia"/>
            <w:rPrChange w:id="312" w:author="西粟倉村産業観光課" w:date="2022-02-09T14:45:00Z">
              <w:rPr>
                <w:rFonts w:hint="eastAsia"/>
              </w:rPr>
            </w:rPrChange>
          </w:rPr>
          <w:t>別記</w:t>
        </w:r>
        <w:r w:rsidR="006475B8" w:rsidRPr="00266289">
          <w:rPr>
            <w:rFonts w:ascii="ＭＳ 明朝" w:eastAsia="ＭＳ 明朝" w:hAnsi="ＭＳ 明朝"/>
            <w:rPrChange w:id="313" w:author="西粟倉村産業観光課" w:date="2022-02-09T14:45:00Z">
              <w:rPr/>
            </w:rPrChange>
          </w:rPr>
          <w:t>2リスク分担表に記載する村の支出となるものは、村と指定管理者で協議して</w:t>
        </w:r>
      </w:ins>
      <w:ins w:id="314" w:author="西粟倉村産業観光課" w:date="2022-02-04T08:53:00Z">
        <w:r w:rsidR="006475B8" w:rsidRPr="00266289">
          <w:rPr>
            <w:rFonts w:ascii="ＭＳ 明朝" w:eastAsia="ＭＳ 明朝" w:hAnsi="ＭＳ 明朝" w:hint="eastAsia"/>
            <w:rPrChange w:id="315" w:author="西粟倉村産業観光課" w:date="2022-02-09T14:45:00Z">
              <w:rPr>
                <w:rFonts w:hint="eastAsia"/>
              </w:rPr>
            </w:rPrChange>
          </w:rPr>
          <w:t>、村が実施する。</w:t>
        </w:r>
      </w:ins>
    </w:p>
    <w:p w14:paraId="3FE0E6AE" w14:textId="77777777" w:rsidR="005434DE" w:rsidRPr="00266289" w:rsidRDefault="005434DE">
      <w:pPr>
        <w:ind w:leftChars="269" w:left="851" w:hangingChars="136" w:hanging="286"/>
        <w:rPr>
          <w:ins w:id="316" w:author="西粟倉村産業観光課" w:date="2022-02-07T13:44:00Z"/>
          <w:rFonts w:ascii="ＭＳ 明朝" w:eastAsia="ＭＳ 明朝" w:hAnsi="ＭＳ 明朝"/>
          <w:rPrChange w:id="317" w:author="西粟倉村産業観光課" w:date="2022-02-09T14:45:00Z">
            <w:rPr>
              <w:ins w:id="318" w:author="西粟倉村産業観光課" w:date="2022-02-07T13:44:00Z"/>
            </w:rPr>
          </w:rPrChange>
        </w:rPr>
        <w:pPrChange w:id="319" w:author="西粟倉村産業観光課" w:date="2022-02-07T13:44:00Z">
          <w:pPr>
            <w:ind w:leftChars="270" w:left="850" w:hangingChars="135" w:hanging="283"/>
          </w:pPr>
        </w:pPrChange>
      </w:pPr>
    </w:p>
    <w:p w14:paraId="61F0EA38" w14:textId="56ACC53B" w:rsidR="006412F4" w:rsidRPr="00266289" w:rsidDel="008904D1" w:rsidRDefault="001F684E">
      <w:pPr>
        <w:ind w:leftChars="136" w:left="853" w:hangingChars="270" w:hanging="567"/>
        <w:rPr>
          <w:del w:id="320" w:author="西粟倉村産業観光課" w:date="2022-02-03T16:26:00Z"/>
          <w:rFonts w:ascii="ＭＳ 明朝" w:eastAsia="ＭＳ 明朝" w:hAnsi="ＭＳ 明朝"/>
          <w:rPrChange w:id="321" w:author="西粟倉村産業観光課" w:date="2022-02-09T14:45:00Z">
            <w:rPr>
              <w:del w:id="322" w:author="西粟倉村産業観光課" w:date="2022-02-03T16:26:00Z"/>
            </w:rPr>
          </w:rPrChange>
        </w:rPr>
        <w:pPrChange w:id="323" w:author="西粟倉村産業観光課" w:date="2022-02-07T13:44:00Z">
          <w:pPr>
            <w:ind w:leftChars="270" w:left="850" w:hangingChars="135" w:hanging="283"/>
          </w:pPr>
        </w:pPrChange>
      </w:pPr>
      <w:del w:id="324" w:author="西粟倉村産業観光課" w:date="2022-02-03T16:26:00Z">
        <w:r w:rsidRPr="00266289" w:rsidDel="008904D1">
          <w:rPr>
            <w:rFonts w:ascii="ＭＳ 明朝" w:eastAsia="ＭＳ 明朝" w:hAnsi="ＭＳ 明朝" w:hint="eastAsia"/>
            <w:rPrChange w:id="325" w:author="西粟倉村産業観光課" w:date="2022-02-09T14:45:00Z">
              <w:rPr>
                <w:rFonts w:hint="eastAsia"/>
              </w:rPr>
            </w:rPrChange>
          </w:rPr>
          <w:delText xml:space="preserve">ウ　</w:delText>
        </w:r>
        <w:r w:rsidR="006412F4" w:rsidRPr="00266289" w:rsidDel="008904D1">
          <w:rPr>
            <w:rFonts w:ascii="ＭＳ 明朝" w:eastAsia="ＭＳ 明朝" w:hAnsi="ＭＳ 明朝" w:hint="eastAsia"/>
            <w:rPrChange w:id="326" w:author="西粟倉村産業観光課" w:date="2022-02-09T14:45:00Z">
              <w:rPr>
                <w:rFonts w:hint="eastAsia"/>
              </w:rPr>
            </w:rPrChange>
          </w:rPr>
          <w:delText>公の施設であることを念頭において、公平な管理を行うこととし、特定の利用者に有利あるいは不利になる運営をしないこと。</w:delText>
        </w:r>
      </w:del>
    </w:p>
    <w:p w14:paraId="552E303F" w14:textId="75F06B30" w:rsidR="001F684E" w:rsidRPr="00266289" w:rsidDel="008904D1" w:rsidRDefault="001F684E">
      <w:pPr>
        <w:ind w:leftChars="136" w:left="853" w:hangingChars="270" w:hanging="567"/>
        <w:rPr>
          <w:del w:id="327" w:author="西粟倉村産業観光課" w:date="2022-02-03T16:29:00Z"/>
          <w:rFonts w:ascii="ＭＳ 明朝" w:eastAsia="ＭＳ 明朝" w:hAnsi="ＭＳ 明朝"/>
          <w:rPrChange w:id="328" w:author="西粟倉村産業観光課" w:date="2022-02-09T14:45:00Z">
            <w:rPr>
              <w:del w:id="329" w:author="西粟倉村産業観光課" w:date="2022-02-03T16:29:00Z"/>
            </w:rPr>
          </w:rPrChange>
        </w:rPr>
        <w:pPrChange w:id="330" w:author="西粟倉村産業観光課" w:date="2022-02-07T13:44:00Z">
          <w:pPr>
            <w:ind w:leftChars="270" w:left="567"/>
          </w:pPr>
        </w:pPrChange>
      </w:pPr>
      <w:del w:id="331" w:author="西粟倉村産業観光課" w:date="2022-02-03T16:29:00Z">
        <w:r w:rsidRPr="00266289" w:rsidDel="008904D1">
          <w:rPr>
            <w:rFonts w:ascii="ＭＳ 明朝" w:eastAsia="ＭＳ 明朝" w:hAnsi="ＭＳ 明朝" w:hint="eastAsia"/>
            <w:rPrChange w:id="332" w:author="西粟倉村産業観光課" w:date="2022-02-09T14:45:00Z">
              <w:rPr>
                <w:rFonts w:hint="eastAsia"/>
              </w:rPr>
            </w:rPrChange>
          </w:rPr>
          <w:delText>エ　利用者及びその</w:delText>
        </w:r>
        <w:r w:rsidR="00C05153" w:rsidRPr="00266289" w:rsidDel="008904D1">
          <w:rPr>
            <w:rFonts w:ascii="ＭＳ 明朝" w:eastAsia="ＭＳ 明朝" w:hAnsi="ＭＳ 明朝" w:hint="eastAsia"/>
            <w:rPrChange w:id="333" w:author="西粟倉村産業観光課" w:date="2022-02-09T14:45:00Z">
              <w:rPr>
                <w:rFonts w:hint="eastAsia"/>
              </w:rPr>
            </w:rPrChange>
          </w:rPr>
          <w:delText>世帯</w:delText>
        </w:r>
        <w:r w:rsidRPr="00266289" w:rsidDel="008904D1">
          <w:rPr>
            <w:rFonts w:ascii="ＭＳ 明朝" w:eastAsia="ＭＳ 明朝" w:hAnsi="ＭＳ 明朝" w:hint="eastAsia"/>
            <w:rPrChange w:id="334" w:author="西粟倉村産業観光課" w:date="2022-02-09T14:45:00Z">
              <w:rPr>
                <w:rFonts w:hint="eastAsia"/>
              </w:rPr>
            </w:rPrChange>
          </w:rPr>
          <w:delText>の</w:delText>
        </w:r>
        <w:r w:rsidR="00C05153" w:rsidRPr="00266289" w:rsidDel="008904D1">
          <w:rPr>
            <w:rFonts w:ascii="ＭＳ 明朝" w:eastAsia="ＭＳ 明朝" w:hAnsi="ＭＳ 明朝" w:hint="eastAsia"/>
            <w:rPrChange w:id="335" w:author="西粟倉村産業観光課" w:date="2022-02-09T14:45:00Z">
              <w:rPr>
                <w:rFonts w:hint="eastAsia"/>
              </w:rPr>
            </w:rPrChange>
          </w:rPr>
          <w:delText>ニーズに効果的、効率的に対応する</w:delText>
        </w:r>
        <w:r w:rsidRPr="00266289" w:rsidDel="008904D1">
          <w:rPr>
            <w:rFonts w:ascii="ＭＳ 明朝" w:eastAsia="ＭＳ 明朝" w:hAnsi="ＭＳ 明朝" w:hint="eastAsia"/>
            <w:rPrChange w:id="336" w:author="西粟倉村産業観光課" w:date="2022-02-09T14:45:00Z">
              <w:rPr>
                <w:rFonts w:hint="eastAsia"/>
              </w:rPr>
            </w:rPrChange>
          </w:rPr>
          <w:delText>こと。</w:delText>
        </w:r>
      </w:del>
    </w:p>
    <w:p w14:paraId="67FDC178" w14:textId="5FF424C5" w:rsidR="001F684E" w:rsidRPr="00266289" w:rsidDel="008904D1" w:rsidRDefault="001F684E">
      <w:pPr>
        <w:ind w:leftChars="136" w:left="853" w:hangingChars="270" w:hanging="567"/>
        <w:rPr>
          <w:del w:id="337" w:author="西粟倉村産業観光課" w:date="2022-02-03T16:29:00Z"/>
          <w:rFonts w:ascii="ＭＳ 明朝" w:eastAsia="ＭＳ 明朝" w:hAnsi="ＭＳ 明朝"/>
          <w:rPrChange w:id="338" w:author="西粟倉村産業観光課" w:date="2022-02-09T14:45:00Z">
            <w:rPr>
              <w:del w:id="339" w:author="西粟倉村産業観光課" w:date="2022-02-03T16:29:00Z"/>
            </w:rPr>
          </w:rPrChange>
        </w:rPr>
        <w:pPrChange w:id="340" w:author="西粟倉村産業観光課" w:date="2022-02-07T13:44:00Z">
          <w:pPr>
            <w:ind w:leftChars="270" w:left="567"/>
          </w:pPr>
        </w:pPrChange>
      </w:pPr>
      <w:del w:id="341" w:author="西粟倉村産業観光課" w:date="2022-02-03T16:29:00Z">
        <w:r w:rsidRPr="00266289" w:rsidDel="008904D1">
          <w:rPr>
            <w:rFonts w:ascii="ＭＳ 明朝" w:eastAsia="ＭＳ 明朝" w:hAnsi="ＭＳ 明朝" w:hint="eastAsia"/>
            <w:rPrChange w:id="342" w:author="西粟倉村産業観光課" w:date="2022-02-09T14:45:00Z">
              <w:rPr>
                <w:rFonts w:hint="eastAsia"/>
              </w:rPr>
            </w:rPrChange>
          </w:rPr>
          <w:delText>オ　利用者の意見を管理運営に反映させ、利用者の満足度を高めていくこと。</w:delText>
        </w:r>
      </w:del>
    </w:p>
    <w:p w14:paraId="0CF3F79B" w14:textId="374932A6" w:rsidR="001F684E" w:rsidRPr="00266289" w:rsidDel="008904D1" w:rsidRDefault="001F684E">
      <w:pPr>
        <w:ind w:leftChars="136" w:left="853" w:hangingChars="270" w:hanging="567"/>
        <w:rPr>
          <w:del w:id="343" w:author="西粟倉村産業観光課" w:date="2022-02-03T16:29:00Z"/>
          <w:rFonts w:ascii="ＭＳ 明朝" w:eastAsia="ＭＳ 明朝" w:hAnsi="ＭＳ 明朝"/>
          <w:rPrChange w:id="344" w:author="西粟倉村産業観光課" w:date="2022-02-09T14:45:00Z">
            <w:rPr>
              <w:del w:id="345" w:author="西粟倉村産業観光課" w:date="2022-02-03T16:29:00Z"/>
            </w:rPr>
          </w:rPrChange>
        </w:rPr>
        <w:pPrChange w:id="346" w:author="西粟倉村産業観光課" w:date="2022-02-07T13:44:00Z">
          <w:pPr>
            <w:ind w:leftChars="270" w:left="567"/>
          </w:pPr>
        </w:pPrChange>
      </w:pPr>
      <w:del w:id="347" w:author="西粟倉村産業観光課" w:date="2022-02-03T16:29:00Z">
        <w:r w:rsidRPr="00266289" w:rsidDel="008904D1">
          <w:rPr>
            <w:rFonts w:ascii="ＭＳ 明朝" w:eastAsia="ＭＳ 明朝" w:hAnsi="ＭＳ 明朝" w:hint="eastAsia"/>
            <w:rPrChange w:id="348" w:author="西粟倉村産業観光課" w:date="2022-02-09T14:45:00Z">
              <w:rPr>
                <w:rFonts w:hint="eastAsia"/>
              </w:rPr>
            </w:rPrChange>
          </w:rPr>
          <w:delText>カ　適切な広報活動、営業活動により、施設の利用促進に努めること。</w:delText>
        </w:r>
      </w:del>
    </w:p>
    <w:p w14:paraId="6EA755EC" w14:textId="4A98565C" w:rsidR="00B875F1" w:rsidRPr="00266289" w:rsidRDefault="00B875F1">
      <w:pPr>
        <w:ind w:leftChars="136" w:left="853" w:hangingChars="270" w:hanging="567"/>
        <w:rPr>
          <w:rFonts w:ascii="ＭＳ 明朝" w:eastAsia="ＭＳ 明朝" w:hAnsi="ＭＳ 明朝"/>
          <w:rPrChange w:id="349" w:author="西粟倉村産業観光課" w:date="2022-02-09T14:45:00Z">
            <w:rPr/>
          </w:rPrChange>
        </w:rPr>
        <w:pPrChange w:id="350" w:author="西粟倉村産業観光課" w:date="2022-02-07T13:44:00Z">
          <w:pPr>
            <w:ind w:leftChars="136" w:left="567" w:hangingChars="134" w:hanging="281"/>
          </w:pPr>
        </w:pPrChange>
      </w:pPr>
      <w:r w:rsidRPr="00266289">
        <w:rPr>
          <w:rFonts w:ascii="ＭＳ 明朝" w:eastAsia="ＭＳ 明朝" w:hAnsi="ＭＳ 明朝" w:hint="eastAsia"/>
          <w:rPrChange w:id="351" w:author="西粟倉村産業観光課" w:date="2022-02-09T14:45:00Z">
            <w:rPr>
              <w:rFonts w:hint="eastAsia"/>
            </w:rPr>
          </w:rPrChange>
        </w:rPr>
        <w:t>（２）法令遵守</w:t>
      </w:r>
    </w:p>
    <w:p w14:paraId="4925D8CE" w14:textId="63602AE3" w:rsidR="006475B8" w:rsidRPr="00266289" w:rsidRDefault="00B875F1">
      <w:pPr>
        <w:ind w:leftChars="269" w:left="708" w:hangingChars="68" w:hanging="143"/>
        <w:rPr>
          <w:rFonts w:ascii="ＭＳ 明朝" w:eastAsia="ＭＳ 明朝" w:hAnsi="ＭＳ 明朝"/>
          <w:rPrChange w:id="352" w:author="西粟倉村産業観光課" w:date="2022-02-09T14:45:00Z">
            <w:rPr/>
          </w:rPrChange>
        </w:rPr>
      </w:pPr>
      <w:r w:rsidRPr="00266289">
        <w:rPr>
          <w:rFonts w:ascii="ＭＳ 明朝" w:eastAsia="ＭＳ 明朝" w:hAnsi="ＭＳ 明朝" w:hint="eastAsia"/>
          <w:rPrChange w:id="353" w:author="西粟倉村産業観光課" w:date="2022-02-09T14:45:00Z">
            <w:rPr>
              <w:rFonts w:hint="eastAsia"/>
            </w:rPr>
          </w:rPrChange>
        </w:rPr>
        <w:t xml:space="preserve">ア　</w:t>
      </w:r>
      <w:del w:id="354" w:author="西粟倉村産業観光課" w:date="2022-02-03T16:43:00Z">
        <w:r w:rsidRPr="00266289" w:rsidDel="00790800">
          <w:rPr>
            <w:rFonts w:ascii="ＭＳ 明朝" w:eastAsia="ＭＳ 明朝" w:hAnsi="ＭＳ 明朝" w:hint="eastAsia"/>
            <w:rPrChange w:id="355" w:author="西粟倉村産業観光課" w:date="2022-02-09T14:45:00Z">
              <w:rPr>
                <w:rFonts w:hint="eastAsia"/>
              </w:rPr>
            </w:rPrChange>
          </w:rPr>
          <w:delText>西粟倉村公の施設の指定管理者の手続き等に関する条例第９条及び地方自治法、</w:delText>
        </w:r>
        <w:r w:rsidR="00F917C0" w:rsidRPr="00266289" w:rsidDel="00790800">
          <w:rPr>
            <w:rFonts w:ascii="ＭＳ 明朝" w:eastAsia="ＭＳ 明朝" w:hAnsi="ＭＳ 明朝" w:hint="eastAsia"/>
            <w:rPrChange w:id="356" w:author="西粟倉村産業観光課" w:date="2022-02-09T14:45:00Z">
              <w:rPr>
                <w:rFonts w:hint="eastAsia"/>
              </w:rPr>
            </w:rPrChange>
          </w:rPr>
          <w:delText>消防</w:delText>
        </w:r>
      </w:del>
      <w:ins w:id="357" w:author="西粟倉村産業観光課" w:date="2022-02-03T16:43:00Z">
        <w:r w:rsidR="00790800" w:rsidRPr="00266289">
          <w:rPr>
            <w:rFonts w:ascii="ＭＳ 明朝" w:eastAsia="ＭＳ 明朝" w:hAnsi="ＭＳ 明朝" w:hint="eastAsia"/>
            <w:rPrChange w:id="358" w:author="西粟倉村産業観光課" w:date="2022-02-09T14:45:00Z">
              <w:rPr>
                <w:rFonts w:hint="eastAsia"/>
              </w:rPr>
            </w:rPrChange>
          </w:rPr>
          <w:t>給油所の管理運営に係る</w:t>
        </w:r>
      </w:ins>
      <w:r w:rsidRPr="00266289">
        <w:rPr>
          <w:rFonts w:ascii="ＭＳ 明朝" w:eastAsia="ＭＳ 明朝" w:hAnsi="ＭＳ 明朝" w:hint="eastAsia"/>
          <w:rPrChange w:id="359" w:author="西粟倉村産業観光課" w:date="2022-02-09T14:45:00Z">
            <w:rPr>
              <w:rFonts w:hint="eastAsia"/>
            </w:rPr>
          </w:rPrChange>
        </w:rPr>
        <w:t>関係法令等のほか、</w:t>
      </w:r>
      <w:del w:id="360" w:author="西粟倉村産業観光課" w:date="2022-02-07T13:45:00Z">
        <w:r w:rsidRPr="00266289" w:rsidDel="005434DE">
          <w:rPr>
            <w:rFonts w:ascii="ＭＳ 明朝" w:eastAsia="ＭＳ 明朝" w:hAnsi="ＭＳ 明朝" w:hint="eastAsia"/>
            <w:rPrChange w:id="361" w:author="西粟倉村産業観光課" w:date="2022-02-09T14:45:00Z">
              <w:rPr>
                <w:rFonts w:hint="eastAsia"/>
              </w:rPr>
            </w:rPrChange>
          </w:rPr>
          <w:delText>別記「個人情報取扱特記事項」を遵守すること。</w:delText>
        </w:r>
      </w:del>
      <w:ins w:id="362" w:author="西粟倉村産業観光課" w:date="2022-02-04T08:56:00Z">
        <w:r w:rsidR="006475B8" w:rsidRPr="00266289">
          <w:rPr>
            <w:rFonts w:ascii="ＭＳ 明朝" w:eastAsia="ＭＳ 明朝" w:hAnsi="ＭＳ 明朝" w:hint="eastAsia"/>
            <w:rPrChange w:id="363" w:author="西粟倉村産業観光課" w:date="2022-02-09T14:45:00Z">
              <w:rPr>
                <w:rFonts w:hint="eastAsia"/>
              </w:rPr>
            </w:rPrChange>
          </w:rPr>
          <w:t>西粟倉村公の施設の指定管理者の指定の手続等に関する条例</w:t>
        </w:r>
      </w:ins>
      <w:ins w:id="364" w:author="西粟倉村産業観光課" w:date="2022-02-04T09:00:00Z">
        <w:r w:rsidR="0077339D" w:rsidRPr="00266289">
          <w:rPr>
            <w:rFonts w:ascii="ＭＳ 明朝" w:eastAsia="ＭＳ 明朝" w:hAnsi="ＭＳ 明朝" w:hint="eastAsia"/>
            <w:rPrChange w:id="365" w:author="西粟倉村産業観光課" w:date="2022-02-09T14:45:00Z">
              <w:rPr>
                <w:rFonts w:hint="eastAsia"/>
              </w:rPr>
            </w:rPrChange>
          </w:rPr>
          <w:t>（以下、「手続条例」という。）</w:t>
        </w:r>
      </w:ins>
      <w:ins w:id="366" w:author="西粟倉村産業観光課" w:date="2022-02-04T08:57:00Z">
        <w:r w:rsidR="0077339D" w:rsidRPr="00266289">
          <w:rPr>
            <w:rFonts w:ascii="ＭＳ 明朝" w:eastAsia="ＭＳ 明朝" w:hAnsi="ＭＳ 明朝" w:hint="eastAsia"/>
            <w:rPrChange w:id="367" w:author="西粟倉村産業観光課" w:date="2022-02-09T14:45:00Z">
              <w:rPr>
                <w:rFonts w:hint="eastAsia"/>
              </w:rPr>
            </w:rPrChange>
          </w:rPr>
          <w:t>及び</w:t>
        </w:r>
      </w:ins>
      <w:ins w:id="368" w:author="西粟倉村産業観光課" w:date="2022-02-04T08:58:00Z">
        <w:r w:rsidR="0077339D" w:rsidRPr="00266289">
          <w:rPr>
            <w:rFonts w:ascii="ＭＳ 明朝" w:eastAsia="ＭＳ 明朝" w:hAnsi="ＭＳ 明朝" w:hint="eastAsia"/>
            <w:rPrChange w:id="369" w:author="西粟倉村産業観光課" w:date="2022-02-09T14:45:00Z">
              <w:rPr>
                <w:rFonts w:hint="eastAsia"/>
              </w:rPr>
            </w:rPrChange>
          </w:rPr>
          <w:t>同施行規則</w:t>
        </w:r>
      </w:ins>
      <w:ins w:id="370" w:author="西粟倉村産業観光課" w:date="2022-02-04T08:56:00Z">
        <w:r w:rsidR="006475B8" w:rsidRPr="00266289">
          <w:rPr>
            <w:rFonts w:ascii="ＭＳ 明朝" w:eastAsia="ＭＳ 明朝" w:hAnsi="ＭＳ 明朝" w:hint="eastAsia"/>
            <w:rPrChange w:id="371" w:author="西粟倉村産業観光課" w:date="2022-02-09T14:45:00Z">
              <w:rPr>
                <w:rFonts w:hint="eastAsia"/>
              </w:rPr>
            </w:rPrChange>
          </w:rPr>
          <w:t>を遵守すること。</w:t>
        </w:r>
      </w:ins>
    </w:p>
    <w:p w14:paraId="7D51EA59" w14:textId="4C089BA7" w:rsidR="00B875F1" w:rsidRPr="00266289" w:rsidRDefault="00B875F1" w:rsidP="006B4F83">
      <w:pPr>
        <w:ind w:leftChars="269" w:left="708" w:hangingChars="68" w:hanging="143"/>
        <w:rPr>
          <w:rFonts w:ascii="ＭＳ 明朝" w:eastAsia="ＭＳ 明朝" w:hAnsi="ＭＳ 明朝"/>
          <w:rPrChange w:id="372" w:author="西粟倉村産業観光課" w:date="2022-02-09T14:45:00Z">
            <w:rPr/>
          </w:rPrChange>
        </w:rPr>
      </w:pPr>
      <w:r w:rsidRPr="00266289">
        <w:rPr>
          <w:rFonts w:ascii="ＭＳ 明朝" w:eastAsia="ＭＳ 明朝" w:hAnsi="ＭＳ 明朝" w:hint="eastAsia"/>
          <w:rPrChange w:id="373" w:author="西粟倉村産業観光課" w:date="2022-02-09T14:45:00Z">
            <w:rPr>
              <w:rFonts w:hint="eastAsia"/>
            </w:rPr>
          </w:rPrChange>
        </w:rPr>
        <w:t xml:space="preserve">イ　</w:t>
      </w:r>
      <w:r w:rsidRPr="00266289">
        <w:rPr>
          <w:rFonts w:ascii="ＭＳ 明朝" w:eastAsia="ＭＳ 明朝" w:hAnsi="ＭＳ 明朝"/>
          <w:rPrChange w:id="374" w:author="西粟倉村産業観光課" w:date="2022-02-09T14:45:00Z">
            <w:rPr/>
          </w:rPrChange>
        </w:rPr>
        <w:t>指定管理者が施設の管理運営に係る各種規程等を制定する場合は、あらかじめ</w:t>
      </w:r>
      <w:del w:id="375" w:author="西粟倉村産業観光課" w:date="2022-02-04T08:46:00Z">
        <w:r w:rsidRPr="00266289" w:rsidDel="006475B8">
          <w:rPr>
            <w:rFonts w:ascii="ＭＳ 明朝" w:eastAsia="ＭＳ 明朝" w:hAnsi="ＭＳ 明朝" w:hint="eastAsia"/>
            <w:rPrChange w:id="376" w:author="西粟倉村産業観光課" w:date="2022-02-09T14:45:00Z">
              <w:rPr>
                <w:rFonts w:hint="eastAsia"/>
              </w:rPr>
            </w:rPrChange>
          </w:rPr>
          <w:delText>西粟倉村（以下「村」という。）</w:delText>
        </w:r>
      </w:del>
      <w:ins w:id="377" w:author="西粟倉村産業観光課" w:date="2022-02-04T08:46:00Z">
        <w:r w:rsidR="006475B8" w:rsidRPr="00266289">
          <w:rPr>
            <w:rFonts w:ascii="ＭＳ 明朝" w:eastAsia="ＭＳ 明朝" w:hAnsi="ＭＳ 明朝" w:hint="eastAsia"/>
            <w:rPrChange w:id="378" w:author="西粟倉村産業観光課" w:date="2022-02-09T14:45:00Z">
              <w:rPr>
                <w:rFonts w:hint="eastAsia"/>
              </w:rPr>
            </w:rPrChange>
          </w:rPr>
          <w:t>村</w:t>
        </w:r>
      </w:ins>
      <w:r w:rsidRPr="00266289">
        <w:rPr>
          <w:rFonts w:ascii="ＭＳ 明朝" w:eastAsia="ＭＳ 明朝" w:hAnsi="ＭＳ 明朝"/>
          <w:rPrChange w:id="379" w:author="西粟倉村産業観光課" w:date="2022-02-09T14:45:00Z">
            <w:rPr/>
          </w:rPrChange>
        </w:rPr>
        <w:t>と協議</w:t>
      </w:r>
      <w:del w:id="380" w:author="西粟倉村産業観光課" w:date="2022-02-07T11:53:00Z">
        <w:r w:rsidRPr="00266289" w:rsidDel="000547FF">
          <w:rPr>
            <w:rFonts w:ascii="ＭＳ 明朝" w:eastAsia="ＭＳ 明朝" w:hAnsi="ＭＳ 明朝"/>
            <w:rPrChange w:id="381" w:author="西粟倉村産業観光課" w:date="2022-02-09T14:45:00Z">
              <w:rPr/>
            </w:rPrChange>
          </w:rPr>
          <w:delText>する</w:delText>
        </w:r>
      </w:del>
      <w:ins w:id="382" w:author="西粟倉村産業観光課" w:date="2022-02-07T11:54:00Z">
        <w:r w:rsidR="000547FF" w:rsidRPr="00266289">
          <w:rPr>
            <w:rFonts w:ascii="ＭＳ 明朝" w:eastAsia="ＭＳ 明朝" w:hAnsi="ＭＳ 明朝" w:hint="eastAsia"/>
            <w:rPrChange w:id="383" w:author="西粟倉村産業観光課" w:date="2022-02-09T14:45:00Z">
              <w:rPr>
                <w:rFonts w:hint="eastAsia"/>
              </w:rPr>
            </w:rPrChange>
          </w:rPr>
          <w:t>し、承諾を得る</w:t>
        </w:r>
      </w:ins>
      <w:r w:rsidRPr="00266289">
        <w:rPr>
          <w:rFonts w:ascii="ＭＳ 明朝" w:eastAsia="ＭＳ 明朝" w:hAnsi="ＭＳ 明朝"/>
          <w:rPrChange w:id="384" w:author="西粟倉村産業観光課" w:date="2022-02-09T14:45:00Z">
            <w:rPr/>
          </w:rPrChange>
        </w:rPr>
        <w:t>こと。</w:t>
      </w:r>
    </w:p>
    <w:p w14:paraId="6C61C1B8" w14:textId="2FC2D40B" w:rsidR="001F684E" w:rsidRPr="00266289" w:rsidRDefault="001F684E" w:rsidP="006B4F83">
      <w:pPr>
        <w:ind w:leftChars="136" w:left="567" w:hangingChars="134" w:hanging="281"/>
        <w:rPr>
          <w:rFonts w:ascii="ＭＳ 明朝" w:eastAsia="ＭＳ 明朝" w:hAnsi="ＭＳ 明朝"/>
          <w:rPrChange w:id="385" w:author="西粟倉村産業観光課" w:date="2022-02-09T14:45:00Z">
            <w:rPr/>
          </w:rPrChange>
        </w:rPr>
      </w:pPr>
      <w:r w:rsidRPr="00266289">
        <w:rPr>
          <w:rFonts w:ascii="ＭＳ 明朝" w:eastAsia="ＭＳ 明朝" w:hAnsi="ＭＳ 明朝" w:hint="eastAsia"/>
          <w:rPrChange w:id="386" w:author="西粟倉村産業観光課" w:date="2022-02-09T14:45:00Z">
            <w:rPr>
              <w:rFonts w:hint="eastAsia"/>
            </w:rPr>
          </w:rPrChange>
        </w:rPr>
        <w:t>（</w:t>
      </w:r>
      <w:r w:rsidR="00B875F1" w:rsidRPr="00266289">
        <w:rPr>
          <w:rFonts w:ascii="ＭＳ 明朝" w:eastAsia="ＭＳ 明朝" w:hAnsi="ＭＳ 明朝" w:hint="eastAsia"/>
          <w:rPrChange w:id="387" w:author="西粟倉村産業観光課" w:date="2022-02-09T14:45:00Z">
            <w:rPr>
              <w:rFonts w:hint="eastAsia"/>
            </w:rPr>
          </w:rPrChange>
        </w:rPr>
        <w:t>３</w:t>
      </w:r>
      <w:r w:rsidRPr="00266289">
        <w:rPr>
          <w:rFonts w:ascii="ＭＳ 明朝" w:eastAsia="ＭＳ 明朝" w:hAnsi="ＭＳ 明朝" w:hint="eastAsia"/>
          <w:rPrChange w:id="388" w:author="西粟倉村産業観光課" w:date="2022-02-09T14:45:00Z">
            <w:rPr>
              <w:rFonts w:hint="eastAsia"/>
            </w:rPr>
          </w:rPrChange>
        </w:rPr>
        <w:t>）従業員</w:t>
      </w:r>
    </w:p>
    <w:p w14:paraId="0A265F87" w14:textId="4D12F001" w:rsidR="00B875F1" w:rsidRPr="00266289" w:rsidRDefault="001F684E">
      <w:pPr>
        <w:ind w:leftChars="270" w:left="567" w:firstLineChars="100" w:firstLine="210"/>
        <w:rPr>
          <w:rFonts w:ascii="ＭＳ 明朝" w:eastAsia="ＭＳ 明朝" w:hAnsi="ＭＳ 明朝"/>
          <w:rPrChange w:id="389" w:author="西粟倉村産業観光課" w:date="2022-02-09T14:45:00Z">
            <w:rPr/>
          </w:rPrChange>
        </w:rPr>
        <w:pPrChange w:id="390" w:author="西粟倉村産業観光課" w:date="2022-02-09T14:49:00Z">
          <w:pPr>
            <w:ind w:leftChars="270" w:left="567"/>
          </w:pPr>
        </w:pPrChange>
      </w:pPr>
      <w:del w:id="391" w:author="西粟倉村産業観光課" w:date="2022-02-09T14:49:00Z">
        <w:r w:rsidRPr="00266289" w:rsidDel="00266289">
          <w:rPr>
            <w:rFonts w:ascii="ＭＳ 明朝" w:eastAsia="ＭＳ 明朝" w:hAnsi="ＭＳ 明朝" w:hint="eastAsia"/>
            <w:rPrChange w:id="392" w:author="西粟倉村産業観光課" w:date="2022-02-09T14:45:00Z">
              <w:rPr>
                <w:rFonts w:hint="eastAsia"/>
              </w:rPr>
            </w:rPrChange>
          </w:rPr>
          <w:delText>ア</w:delText>
        </w:r>
      </w:del>
      <w:r w:rsidR="00B875F1" w:rsidRPr="00266289">
        <w:rPr>
          <w:rFonts w:ascii="ＭＳ 明朝" w:eastAsia="ＭＳ 明朝" w:hAnsi="ＭＳ 明朝" w:hint="eastAsia"/>
          <w:rPrChange w:id="393" w:author="西粟倉村産業観光課" w:date="2022-02-09T14:45:00Z">
            <w:rPr>
              <w:rFonts w:hint="eastAsia"/>
            </w:rPr>
          </w:rPrChange>
        </w:rPr>
        <w:t xml:space="preserve">　</w:t>
      </w:r>
      <w:r w:rsidR="00F17ADA" w:rsidRPr="00266289">
        <w:rPr>
          <w:rFonts w:ascii="ＭＳ 明朝" w:eastAsia="ＭＳ 明朝" w:hAnsi="ＭＳ 明朝" w:hint="eastAsia"/>
          <w:rPrChange w:id="394" w:author="西粟倉村産業観光課" w:date="2022-02-09T14:45:00Z">
            <w:rPr>
              <w:rFonts w:hint="eastAsia"/>
            </w:rPr>
          </w:rPrChange>
        </w:rPr>
        <w:t>前法人の従業員を引き続き雇用するよう配慮すること。</w:t>
      </w:r>
    </w:p>
    <w:p w14:paraId="0488088E" w14:textId="04E8A16D" w:rsidR="00B875F1" w:rsidRPr="00266289" w:rsidRDefault="00B875F1" w:rsidP="006B4F83">
      <w:pPr>
        <w:ind w:leftChars="136" w:left="567" w:hangingChars="134" w:hanging="281"/>
        <w:rPr>
          <w:rFonts w:ascii="ＭＳ 明朝" w:eastAsia="ＭＳ 明朝" w:hAnsi="ＭＳ 明朝"/>
          <w:rPrChange w:id="395" w:author="西粟倉村産業観光課" w:date="2022-02-09T14:45:00Z">
            <w:rPr/>
          </w:rPrChange>
        </w:rPr>
      </w:pPr>
      <w:r w:rsidRPr="00266289">
        <w:rPr>
          <w:rFonts w:ascii="ＭＳ 明朝" w:eastAsia="ＭＳ 明朝" w:hAnsi="ＭＳ 明朝" w:hint="eastAsia"/>
          <w:rPrChange w:id="396" w:author="西粟倉村産業観光課" w:date="2022-02-09T14:45:00Z">
            <w:rPr>
              <w:rFonts w:hint="eastAsia"/>
            </w:rPr>
          </w:rPrChange>
        </w:rPr>
        <w:t>（４）村及び関係機関との連携に関すること</w:t>
      </w:r>
    </w:p>
    <w:p w14:paraId="71BCD340" w14:textId="618559CB" w:rsidR="00B875F1" w:rsidRPr="00266289" w:rsidRDefault="00B875F1" w:rsidP="006B4F83">
      <w:pPr>
        <w:ind w:leftChars="270" w:left="567"/>
        <w:rPr>
          <w:rFonts w:ascii="ＭＳ 明朝" w:eastAsia="ＭＳ 明朝" w:hAnsi="ＭＳ 明朝"/>
          <w:rPrChange w:id="397" w:author="西粟倉村産業観光課" w:date="2022-02-09T14:45:00Z">
            <w:rPr/>
          </w:rPrChange>
        </w:rPr>
      </w:pPr>
      <w:r w:rsidRPr="00266289">
        <w:rPr>
          <w:rFonts w:ascii="ＭＳ 明朝" w:eastAsia="ＭＳ 明朝" w:hAnsi="ＭＳ 明朝" w:hint="eastAsia"/>
          <w:rPrChange w:id="398" w:author="西粟倉村産業観光課" w:date="2022-02-09T14:45:00Z">
            <w:rPr>
              <w:rFonts w:hint="eastAsia"/>
            </w:rPr>
          </w:rPrChange>
        </w:rPr>
        <w:t>ア　村</w:t>
      </w:r>
      <w:r w:rsidRPr="00266289">
        <w:rPr>
          <w:rFonts w:ascii="ＭＳ 明朝" w:eastAsia="ＭＳ 明朝" w:hAnsi="ＭＳ 明朝"/>
          <w:rPrChange w:id="399" w:author="西粟倉村産業観光課" w:date="2022-02-09T14:45:00Z">
            <w:rPr/>
          </w:rPrChange>
        </w:rPr>
        <w:t>の</w:t>
      </w:r>
      <w:r w:rsidR="00647E3F" w:rsidRPr="00266289">
        <w:rPr>
          <w:rFonts w:ascii="ＭＳ 明朝" w:eastAsia="ＭＳ 明朝" w:hAnsi="ＭＳ 明朝" w:hint="eastAsia"/>
          <w:rPrChange w:id="400" w:author="西粟倉村産業観光課" w:date="2022-02-09T14:45:00Z">
            <w:rPr>
              <w:rFonts w:hint="eastAsia"/>
            </w:rPr>
          </w:rPrChange>
        </w:rPr>
        <w:t>地域課題の解決</w:t>
      </w:r>
      <w:r w:rsidRPr="00266289">
        <w:rPr>
          <w:rFonts w:ascii="ＭＳ 明朝" w:eastAsia="ＭＳ 明朝" w:hAnsi="ＭＳ 明朝"/>
          <w:rPrChange w:id="401" w:author="西粟倉村産業観光課" w:date="2022-02-09T14:45:00Z">
            <w:rPr/>
          </w:rPrChange>
        </w:rPr>
        <w:t>に協力すること。</w:t>
      </w:r>
    </w:p>
    <w:p w14:paraId="740129C5" w14:textId="077FE47D" w:rsidR="00B875F1" w:rsidRPr="00266289" w:rsidRDefault="00B875F1" w:rsidP="00AA6FE4">
      <w:pPr>
        <w:ind w:leftChars="270" w:left="848" w:hangingChars="134" w:hanging="281"/>
        <w:rPr>
          <w:rFonts w:ascii="ＭＳ 明朝" w:eastAsia="ＭＳ 明朝" w:hAnsi="ＭＳ 明朝"/>
          <w:rPrChange w:id="402" w:author="西粟倉村産業観光課" w:date="2022-02-09T14:45:00Z">
            <w:rPr/>
          </w:rPrChange>
        </w:rPr>
      </w:pPr>
      <w:r w:rsidRPr="00266289">
        <w:rPr>
          <w:rFonts w:ascii="ＭＳ 明朝" w:eastAsia="ＭＳ 明朝" w:hAnsi="ＭＳ 明朝" w:hint="eastAsia"/>
          <w:rPrChange w:id="403" w:author="西粟倉村産業観光課" w:date="2022-02-09T14:45:00Z">
            <w:rPr>
              <w:rFonts w:hint="eastAsia"/>
            </w:rPr>
          </w:rPrChange>
        </w:rPr>
        <w:t xml:space="preserve">イ　</w:t>
      </w:r>
      <w:r w:rsidRPr="00266289">
        <w:rPr>
          <w:rFonts w:ascii="ＭＳ 明朝" w:eastAsia="ＭＳ 明朝" w:hAnsi="ＭＳ 明朝"/>
          <w:rPrChange w:id="404" w:author="西粟倉村産業観光課" w:date="2022-02-09T14:45:00Z">
            <w:rPr/>
          </w:rPrChange>
        </w:rPr>
        <w:t>指定管理者は、</w:t>
      </w:r>
      <w:del w:id="405" w:author="西粟倉村産業観光課" w:date="2022-02-03T17:01:00Z">
        <w:r w:rsidR="00AA6FE4" w:rsidRPr="00266289" w:rsidDel="00112A66">
          <w:rPr>
            <w:rFonts w:ascii="ＭＳ 明朝" w:eastAsia="ＭＳ 明朝" w:hAnsi="ＭＳ 明朝" w:hint="eastAsia"/>
            <w:rPrChange w:id="406" w:author="西粟倉村産業観光課" w:date="2022-02-09T14:45:00Z">
              <w:rPr>
                <w:rFonts w:hint="eastAsia"/>
              </w:rPr>
            </w:rPrChange>
          </w:rPr>
          <w:delText>西粟倉村構造改善センター（給油所）</w:delText>
        </w:r>
      </w:del>
      <w:ins w:id="407" w:author="西粟倉村産業観光課" w:date="2022-02-03T17:01:00Z">
        <w:r w:rsidR="00112A66" w:rsidRPr="00266289">
          <w:rPr>
            <w:rFonts w:ascii="ＭＳ 明朝" w:eastAsia="ＭＳ 明朝" w:hAnsi="ＭＳ 明朝" w:hint="eastAsia"/>
            <w:rPrChange w:id="408" w:author="西粟倉村産業観光課" w:date="2022-02-09T14:45:00Z">
              <w:rPr>
                <w:rFonts w:hint="eastAsia"/>
              </w:rPr>
            </w:rPrChange>
          </w:rPr>
          <w:t>給油所</w:t>
        </w:r>
      </w:ins>
      <w:r w:rsidRPr="00266289">
        <w:rPr>
          <w:rFonts w:ascii="ＭＳ 明朝" w:eastAsia="ＭＳ 明朝" w:hAnsi="ＭＳ 明朝"/>
          <w:rPrChange w:id="409" w:author="西粟倉村産業観光課" w:date="2022-02-09T14:45:00Z">
            <w:rPr/>
          </w:rPrChange>
        </w:rPr>
        <w:t>の管理運営を進めていく上で、</w:t>
      </w:r>
      <w:r w:rsidRPr="00266289">
        <w:rPr>
          <w:rFonts w:ascii="ＭＳ 明朝" w:eastAsia="ＭＳ 明朝" w:hAnsi="ＭＳ 明朝" w:hint="eastAsia"/>
          <w:rPrChange w:id="410" w:author="西粟倉村産業観光課" w:date="2022-02-09T14:45:00Z">
            <w:rPr>
              <w:rFonts w:hint="eastAsia"/>
            </w:rPr>
          </w:rPrChange>
        </w:rPr>
        <w:t>村</w:t>
      </w:r>
      <w:r w:rsidRPr="00266289">
        <w:rPr>
          <w:rFonts w:ascii="ＭＳ 明朝" w:eastAsia="ＭＳ 明朝" w:hAnsi="ＭＳ 明朝"/>
          <w:rPrChange w:id="411" w:author="西粟倉村産業観光課" w:date="2022-02-09T14:45:00Z">
            <w:rPr/>
          </w:rPrChange>
        </w:rPr>
        <w:t>と定期的に情報交換・意見交換を行うこと。</w:t>
      </w:r>
    </w:p>
    <w:p w14:paraId="6BAC5D94" w14:textId="73F9A028" w:rsidR="00B875F1" w:rsidRPr="00266289" w:rsidDel="00112A66" w:rsidRDefault="00B875F1" w:rsidP="00EA6114">
      <w:pPr>
        <w:ind w:leftChars="270" w:left="706" w:hangingChars="66" w:hanging="139"/>
        <w:rPr>
          <w:del w:id="412" w:author="西粟倉村産業観光課" w:date="2022-02-03T17:01:00Z"/>
          <w:rFonts w:ascii="ＭＳ 明朝" w:eastAsia="ＭＳ 明朝" w:hAnsi="ＭＳ 明朝"/>
          <w:rPrChange w:id="413" w:author="西粟倉村産業観光課" w:date="2022-02-09T14:45:00Z">
            <w:rPr>
              <w:del w:id="414" w:author="西粟倉村産業観光課" w:date="2022-02-03T17:01:00Z"/>
            </w:rPr>
          </w:rPrChange>
        </w:rPr>
      </w:pPr>
      <w:del w:id="415" w:author="西粟倉村産業観光課" w:date="2022-02-03T17:01:00Z">
        <w:r w:rsidRPr="00266289" w:rsidDel="00112A66">
          <w:rPr>
            <w:rFonts w:ascii="ＭＳ 明朝" w:eastAsia="ＭＳ 明朝" w:hAnsi="ＭＳ 明朝" w:hint="eastAsia"/>
            <w:rPrChange w:id="416" w:author="西粟倉村産業観光課" w:date="2022-02-09T14:45:00Z">
              <w:rPr>
                <w:rFonts w:hint="eastAsia"/>
              </w:rPr>
            </w:rPrChange>
          </w:rPr>
          <w:delText xml:space="preserve">ウ　</w:delText>
        </w:r>
        <w:r w:rsidRPr="00266289" w:rsidDel="00112A66">
          <w:rPr>
            <w:rFonts w:ascii="ＭＳ 明朝" w:eastAsia="ＭＳ 明朝" w:hAnsi="ＭＳ 明朝"/>
            <w:rPrChange w:id="417" w:author="西粟倉村産業観光課" w:date="2022-02-09T14:45:00Z">
              <w:rPr/>
            </w:rPrChange>
          </w:rPr>
          <w:delText>指定管理者は、地域住民と協力し、</w:delText>
        </w:r>
        <w:r w:rsidRPr="00266289" w:rsidDel="00112A66">
          <w:rPr>
            <w:rFonts w:ascii="ＭＳ 明朝" w:eastAsia="ＭＳ 明朝" w:hAnsi="ＭＳ 明朝" w:hint="eastAsia"/>
            <w:rPrChange w:id="418" w:author="西粟倉村産業観光課" w:date="2022-02-09T14:45:00Z">
              <w:rPr>
                <w:rFonts w:hint="eastAsia"/>
              </w:rPr>
            </w:rPrChange>
          </w:rPr>
          <w:delText>利用者</w:delText>
        </w:r>
        <w:r w:rsidRPr="00266289" w:rsidDel="00112A66">
          <w:rPr>
            <w:rFonts w:ascii="ＭＳ 明朝" w:eastAsia="ＭＳ 明朝" w:hAnsi="ＭＳ 明朝"/>
            <w:rPrChange w:id="419" w:author="西粟倉村産業観光課" w:date="2022-02-09T14:45:00Z">
              <w:rPr/>
            </w:rPrChange>
          </w:rPr>
          <w:delText>と地域との交流に努めなければならな</w:delText>
        </w:r>
        <w:r w:rsidRPr="00266289" w:rsidDel="00112A66">
          <w:rPr>
            <w:rFonts w:ascii="ＭＳ 明朝" w:eastAsia="ＭＳ 明朝" w:hAnsi="ＭＳ 明朝" w:hint="eastAsia"/>
            <w:rPrChange w:id="420" w:author="西粟倉村産業観光課" w:date="2022-02-09T14:45:00Z">
              <w:rPr>
                <w:rFonts w:hint="eastAsia"/>
              </w:rPr>
            </w:rPrChange>
          </w:rPr>
          <w:delText>い。</w:delText>
        </w:r>
      </w:del>
    </w:p>
    <w:p w14:paraId="0CF7A53C" w14:textId="1301749C" w:rsidR="00B875F1" w:rsidRPr="00266289" w:rsidDel="0077339D" w:rsidRDefault="00B875F1" w:rsidP="00EA6114">
      <w:pPr>
        <w:ind w:leftChars="136" w:left="567" w:hangingChars="134" w:hanging="281"/>
        <w:rPr>
          <w:del w:id="421" w:author="西粟倉村産業観光課" w:date="2022-02-04T08:56:00Z"/>
          <w:rFonts w:ascii="ＭＳ 明朝" w:eastAsia="ＭＳ 明朝" w:hAnsi="ＭＳ 明朝"/>
          <w:rPrChange w:id="422" w:author="西粟倉村産業観光課" w:date="2022-02-09T14:45:00Z">
            <w:rPr>
              <w:del w:id="423" w:author="西粟倉村産業観光課" w:date="2022-02-04T08:56:00Z"/>
            </w:rPr>
          </w:rPrChange>
        </w:rPr>
      </w:pPr>
      <w:commentRangeStart w:id="424"/>
      <w:del w:id="425" w:author="西粟倉村産業観光課" w:date="2022-02-04T08:56:00Z">
        <w:r w:rsidRPr="00266289" w:rsidDel="0077339D">
          <w:rPr>
            <w:rFonts w:ascii="ＭＳ 明朝" w:eastAsia="ＭＳ 明朝" w:hAnsi="ＭＳ 明朝" w:hint="eastAsia"/>
            <w:rPrChange w:id="426" w:author="西粟倉村産業観光課" w:date="2022-02-09T14:45:00Z">
              <w:rPr>
                <w:rFonts w:hint="eastAsia"/>
              </w:rPr>
            </w:rPrChange>
          </w:rPr>
          <w:delText>（５）利用料金の設定・徴収</w:delText>
        </w:r>
      </w:del>
    </w:p>
    <w:p w14:paraId="138A9709" w14:textId="4ECBE007" w:rsidR="00B875F1" w:rsidRPr="00266289" w:rsidDel="0077339D" w:rsidRDefault="00B875F1" w:rsidP="00EA6114">
      <w:pPr>
        <w:ind w:leftChars="270" w:left="567"/>
        <w:rPr>
          <w:del w:id="427" w:author="西粟倉村産業観光課" w:date="2022-02-04T08:56:00Z"/>
          <w:rFonts w:ascii="ＭＳ 明朝" w:eastAsia="ＭＳ 明朝" w:hAnsi="ＭＳ 明朝"/>
          <w:rPrChange w:id="428" w:author="西粟倉村産業観光課" w:date="2022-02-09T14:45:00Z">
            <w:rPr>
              <w:del w:id="429" w:author="西粟倉村産業観光課" w:date="2022-02-04T08:56:00Z"/>
            </w:rPr>
          </w:rPrChange>
        </w:rPr>
      </w:pPr>
      <w:del w:id="430" w:author="西粟倉村産業観光課" w:date="2022-02-04T08:56:00Z">
        <w:r w:rsidRPr="00266289" w:rsidDel="0077339D">
          <w:rPr>
            <w:rFonts w:ascii="ＭＳ 明朝" w:eastAsia="ＭＳ 明朝" w:hAnsi="ＭＳ 明朝" w:hint="eastAsia"/>
            <w:rPrChange w:id="431" w:author="西粟倉村産業観光課" w:date="2022-02-09T14:45:00Z">
              <w:rPr>
                <w:rFonts w:hint="eastAsia"/>
              </w:rPr>
            </w:rPrChange>
          </w:rPr>
          <w:delText xml:space="preserve">ア　</w:delText>
        </w:r>
        <w:r w:rsidRPr="00266289" w:rsidDel="0077339D">
          <w:rPr>
            <w:rFonts w:ascii="ＭＳ 明朝" w:eastAsia="ＭＳ 明朝" w:hAnsi="ＭＳ 明朝"/>
            <w:rPrChange w:id="432" w:author="西粟倉村産業観光課" w:date="2022-02-09T14:45:00Z">
              <w:rPr/>
            </w:rPrChange>
          </w:rPr>
          <w:delText>利用料金は、設置条例第</w:delText>
        </w:r>
        <w:r w:rsidR="00C05153" w:rsidRPr="00266289" w:rsidDel="0077339D">
          <w:rPr>
            <w:rFonts w:ascii="ＭＳ 明朝" w:eastAsia="ＭＳ 明朝" w:hAnsi="ＭＳ 明朝"/>
            <w:rPrChange w:id="433" w:author="西粟倉村産業観光課" w:date="2022-02-09T14:45:00Z">
              <w:rPr/>
            </w:rPrChange>
          </w:rPr>
          <w:delText>10</w:delText>
        </w:r>
        <w:r w:rsidRPr="00266289" w:rsidDel="0077339D">
          <w:rPr>
            <w:rFonts w:ascii="ＭＳ 明朝" w:eastAsia="ＭＳ 明朝" w:hAnsi="ＭＳ 明朝"/>
            <w:rPrChange w:id="434" w:author="西粟倉村産業観光課" w:date="2022-02-09T14:45:00Z">
              <w:rPr/>
            </w:rPrChange>
          </w:rPr>
          <w:delText>条の規定によるものとする。</w:delText>
        </w:r>
      </w:del>
    </w:p>
    <w:p w14:paraId="46D0FC80" w14:textId="35C2955C" w:rsidR="00B875F1" w:rsidRPr="00266289" w:rsidDel="0077339D" w:rsidRDefault="00B875F1" w:rsidP="00EA6114">
      <w:pPr>
        <w:ind w:leftChars="270" w:left="567"/>
        <w:rPr>
          <w:del w:id="435" w:author="西粟倉村産業観光課" w:date="2022-02-04T08:56:00Z"/>
          <w:rFonts w:ascii="ＭＳ 明朝" w:eastAsia="ＭＳ 明朝" w:hAnsi="ＭＳ 明朝"/>
          <w:rPrChange w:id="436" w:author="西粟倉村産業観光課" w:date="2022-02-09T14:45:00Z">
            <w:rPr>
              <w:del w:id="437" w:author="西粟倉村産業観光課" w:date="2022-02-04T08:56:00Z"/>
            </w:rPr>
          </w:rPrChange>
        </w:rPr>
      </w:pPr>
      <w:del w:id="438" w:author="西粟倉村産業観光課" w:date="2022-02-04T08:56:00Z">
        <w:r w:rsidRPr="00266289" w:rsidDel="0077339D">
          <w:rPr>
            <w:rFonts w:ascii="ＭＳ 明朝" w:eastAsia="ＭＳ 明朝" w:hAnsi="ＭＳ 明朝" w:hint="eastAsia"/>
            <w:rPrChange w:id="439" w:author="西粟倉村産業観光課" w:date="2022-02-09T14:45:00Z">
              <w:rPr>
                <w:rFonts w:hint="eastAsia"/>
              </w:rPr>
            </w:rPrChange>
          </w:rPr>
          <w:delText>イ　指定管理者は、施設の利用料金を自己の収入として徴収する。</w:delText>
        </w:r>
        <w:commentRangeEnd w:id="424"/>
        <w:r w:rsidR="0035708E" w:rsidRPr="00266289" w:rsidDel="0077339D">
          <w:rPr>
            <w:rStyle w:val="ab"/>
            <w:rFonts w:ascii="ＭＳ 明朝" w:eastAsia="ＭＳ 明朝" w:hAnsi="ＭＳ 明朝"/>
            <w:rPrChange w:id="440" w:author="西粟倉村産業観光課" w:date="2022-02-09T14:45:00Z">
              <w:rPr>
                <w:rStyle w:val="ab"/>
              </w:rPr>
            </w:rPrChange>
          </w:rPr>
          <w:commentReference w:id="424"/>
        </w:r>
      </w:del>
    </w:p>
    <w:p w14:paraId="6656B4F9" w14:textId="2D712B6A" w:rsidR="00D11C3D" w:rsidRPr="00266289" w:rsidRDefault="00D11C3D" w:rsidP="00EA6114">
      <w:pPr>
        <w:ind w:leftChars="136" w:left="567" w:hangingChars="134" w:hanging="281"/>
        <w:rPr>
          <w:rFonts w:ascii="ＭＳ 明朝" w:eastAsia="ＭＳ 明朝" w:hAnsi="ＭＳ 明朝"/>
          <w:rPrChange w:id="441" w:author="西粟倉村産業観光課" w:date="2022-02-09T14:45:00Z">
            <w:rPr/>
          </w:rPrChange>
        </w:rPr>
      </w:pPr>
      <w:r w:rsidRPr="00266289">
        <w:rPr>
          <w:rFonts w:ascii="ＭＳ 明朝" w:eastAsia="ＭＳ 明朝" w:hAnsi="ＭＳ 明朝" w:hint="eastAsia"/>
          <w:rPrChange w:id="442" w:author="西粟倉村産業観光課" w:date="2022-02-09T14:45:00Z">
            <w:rPr>
              <w:rFonts w:hint="eastAsia"/>
            </w:rPr>
          </w:rPrChange>
        </w:rPr>
        <w:t>（</w:t>
      </w:r>
      <w:ins w:id="443" w:author="妹尾 辰郎" w:date="2022-02-10T10:16:00Z">
        <w:r w:rsidR="00F06400">
          <w:rPr>
            <w:rFonts w:ascii="ＭＳ 明朝" w:eastAsia="ＭＳ 明朝" w:hAnsi="ＭＳ 明朝" w:hint="eastAsia"/>
          </w:rPr>
          <w:t>５</w:t>
        </w:r>
      </w:ins>
      <w:del w:id="444" w:author="妹尾 辰郎" w:date="2022-02-10T10:16:00Z">
        <w:r w:rsidR="00EA6114" w:rsidRPr="00266289" w:rsidDel="00F06400">
          <w:rPr>
            <w:rFonts w:ascii="ＭＳ 明朝" w:eastAsia="ＭＳ 明朝" w:hAnsi="ＭＳ 明朝" w:hint="eastAsia"/>
            <w:rPrChange w:id="445" w:author="西粟倉村産業観光課" w:date="2022-02-09T14:45:00Z">
              <w:rPr>
                <w:rFonts w:hint="eastAsia"/>
              </w:rPr>
            </w:rPrChange>
          </w:rPr>
          <w:delText>６</w:delText>
        </w:r>
      </w:del>
      <w:r w:rsidRPr="00266289">
        <w:rPr>
          <w:rFonts w:ascii="ＭＳ 明朝" w:eastAsia="ＭＳ 明朝" w:hAnsi="ＭＳ 明朝" w:hint="eastAsia"/>
          <w:rPrChange w:id="446" w:author="西粟倉村産業観光課" w:date="2022-02-09T14:45:00Z">
            <w:rPr>
              <w:rFonts w:hint="eastAsia"/>
            </w:rPr>
          </w:rPrChange>
        </w:rPr>
        <w:t>）保険への加入</w:t>
      </w:r>
    </w:p>
    <w:p w14:paraId="736D5016" w14:textId="6A8E367E" w:rsidR="00D11C3D" w:rsidRPr="00266289" w:rsidRDefault="00D11C3D">
      <w:pPr>
        <w:ind w:leftChars="337" w:left="708" w:firstLineChars="134" w:firstLine="281"/>
        <w:rPr>
          <w:rFonts w:ascii="ＭＳ 明朝" w:eastAsia="ＭＳ 明朝" w:hAnsi="ＭＳ 明朝"/>
          <w:rPrChange w:id="447" w:author="西粟倉村産業観光課" w:date="2022-02-09T14:45:00Z">
            <w:rPr/>
          </w:rPrChange>
        </w:rPr>
        <w:pPrChange w:id="448" w:author="西粟倉村産業観光課" w:date="2022-02-09T14:50:00Z">
          <w:pPr>
            <w:ind w:leftChars="270" w:left="708" w:hangingChars="67" w:hanging="141"/>
          </w:pPr>
        </w:pPrChange>
      </w:pPr>
      <w:del w:id="449" w:author="西粟倉村産業観光課" w:date="2022-02-09T14:49:00Z">
        <w:r w:rsidRPr="00266289" w:rsidDel="00266289">
          <w:rPr>
            <w:rFonts w:ascii="ＭＳ 明朝" w:eastAsia="ＭＳ 明朝" w:hAnsi="ＭＳ 明朝" w:hint="eastAsia"/>
            <w:rPrChange w:id="450" w:author="西粟倉村産業観光課" w:date="2022-02-09T14:45:00Z">
              <w:rPr>
                <w:rFonts w:hint="eastAsia"/>
              </w:rPr>
            </w:rPrChange>
          </w:rPr>
          <w:delText xml:space="preserve">ア　</w:delText>
        </w:r>
      </w:del>
      <w:r w:rsidR="00385784" w:rsidRPr="00266289">
        <w:rPr>
          <w:rFonts w:ascii="ＭＳ 明朝" w:eastAsia="ＭＳ 明朝" w:hAnsi="ＭＳ 明朝" w:hint="eastAsia"/>
          <w:rPrChange w:id="451" w:author="西粟倉村産業観光課" w:date="2022-02-09T14:45:00Z">
            <w:rPr>
              <w:rFonts w:hint="eastAsia"/>
            </w:rPr>
          </w:rPrChange>
        </w:rPr>
        <w:t>施設全体に対する火災、地震、その他の損害保険等（人身等）の保険は村が契約を行い、保険料は指定管理者の負担とする。</w:t>
      </w:r>
    </w:p>
    <w:p w14:paraId="06225186" w14:textId="29DE3622" w:rsidR="00644EE0" w:rsidRPr="00266289" w:rsidRDefault="00644EE0" w:rsidP="00EA6114">
      <w:pPr>
        <w:ind w:firstLineChars="135" w:firstLine="283"/>
        <w:rPr>
          <w:rFonts w:ascii="ＭＳ 明朝" w:eastAsia="ＭＳ 明朝" w:hAnsi="ＭＳ 明朝"/>
          <w:rPrChange w:id="452" w:author="西粟倉村産業観光課" w:date="2022-02-09T14:45:00Z">
            <w:rPr/>
          </w:rPrChange>
        </w:rPr>
      </w:pPr>
      <w:r w:rsidRPr="00266289">
        <w:rPr>
          <w:rFonts w:ascii="ＭＳ 明朝" w:eastAsia="ＭＳ 明朝" w:hAnsi="ＭＳ 明朝" w:hint="eastAsia"/>
          <w:rPrChange w:id="453" w:author="西粟倉村産業観光課" w:date="2022-02-09T14:45:00Z">
            <w:rPr>
              <w:rFonts w:hint="eastAsia"/>
            </w:rPr>
          </w:rPrChange>
        </w:rPr>
        <w:t>（</w:t>
      </w:r>
      <w:ins w:id="454" w:author="妹尾 辰郎" w:date="2022-02-10T10:17:00Z">
        <w:r w:rsidR="00F06400">
          <w:rPr>
            <w:rFonts w:ascii="ＭＳ 明朝" w:eastAsia="ＭＳ 明朝" w:hAnsi="ＭＳ 明朝" w:hint="eastAsia"/>
          </w:rPr>
          <w:t>６</w:t>
        </w:r>
      </w:ins>
      <w:del w:id="455" w:author="妹尾 辰郎" w:date="2022-02-10T10:17:00Z">
        <w:r w:rsidR="00EA6114" w:rsidRPr="00266289" w:rsidDel="00F06400">
          <w:rPr>
            <w:rFonts w:ascii="ＭＳ 明朝" w:eastAsia="ＭＳ 明朝" w:hAnsi="ＭＳ 明朝" w:hint="eastAsia"/>
            <w:rPrChange w:id="456" w:author="西粟倉村産業観光課" w:date="2022-02-09T14:45:00Z">
              <w:rPr>
                <w:rFonts w:hint="eastAsia"/>
              </w:rPr>
            </w:rPrChange>
          </w:rPr>
          <w:delText>７</w:delText>
        </w:r>
      </w:del>
      <w:r w:rsidRPr="00266289">
        <w:rPr>
          <w:rFonts w:ascii="ＭＳ 明朝" w:eastAsia="ＭＳ 明朝" w:hAnsi="ＭＳ 明朝" w:hint="eastAsia"/>
          <w:rPrChange w:id="457" w:author="西粟倉村産業観光課" w:date="2022-02-09T14:45:00Z">
            <w:rPr>
              <w:rFonts w:hint="eastAsia"/>
            </w:rPr>
          </w:rPrChange>
        </w:rPr>
        <w:t>）</w:t>
      </w:r>
      <w:r w:rsidRPr="00266289">
        <w:rPr>
          <w:rFonts w:ascii="ＭＳ 明朝" w:eastAsia="ＭＳ 明朝" w:hAnsi="ＭＳ 明朝"/>
          <w:rPrChange w:id="458" w:author="西粟倉村産業観光課" w:date="2022-02-09T14:45:00Z">
            <w:rPr/>
          </w:rPrChange>
        </w:rPr>
        <w:t>個人情報保護義務</w:t>
      </w:r>
    </w:p>
    <w:p w14:paraId="6D9E4257" w14:textId="53CD818B" w:rsidR="00644EE0" w:rsidRPr="00266289" w:rsidRDefault="00D11C3D">
      <w:pPr>
        <w:ind w:leftChars="370" w:left="850" w:hangingChars="35" w:hanging="73"/>
        <w:rPr>
          <w:rFonts w:ascii="ＭＳ 明朝" w:eastAsia="ＭＳ 明朝" w:hAnsi="ＭＳ 明朝"/>
          <w:rPrChange w:id="459" w:author="西粟倉村産業観光課" w:date="2022-02-09T14:45:00Z">
            <w:rPr/>
          </w:rPrChange>
        </w:rPr>
        <w:pPrChange w:id="460" w:author="西粟倉村産業観光課" w:date="2022-02-09T14:50:00Z">
          <w:pPr>
            <w:ind w:leftChars="270" w:left="850" w:hangingChars="135" w:hanging="283"/>
          </w:pPr>
        </w:pPrChange>
      </w:pPr>
      <w:del w:id="461" w:author="西粟倉村産業観光課" w:date="2022-02-09T14:50:00Z">
        <w:r w:rsidRPr="00266289" w:rsidDel="00266289">
          <w:rPr>
            <w:rFonts w:ascii="ＭＳ 明朝" w:eastAsia="ＭＳ 明朝" w:hAnsi="ＭＳ 明朝" w:hint="eastAsia"/>
            <w:rPrChange w:id="462" w:author="西粟倉村産業観光課" w:date="2022-02-09T14:45:00Z">
              <w:rPr>
                <w:rFonts w:hint="eastAsia"/>
              </w:rPr>
            </w:rPrChange>
          </w:rPr>
          <w:delText>ア</w:delText>
        </w:r>
      </w:del>
      <w:r w:rsidRPr="00266289">
        <w:rPr>
          <w:rFonts w:ascii="ＭＳ 明朝" w:eastAsia="ＭＳ 明朝" w:hAnsi="ＭＳ 明朝" w:hint="eastAsia"/>
          <w:rPrChange w:id="463" w:author="西粟倉村産業観光課" w:date="2022-02-09T14:45:00Z">
            <w:rPr>
              <w:rFonts w:hint="eastAsia"/>
            </w:rPr>
          </w:rPrChange>
        </w:rPr>
        <w:t xml:space="preserve">　個人情報の取り扱いについては、</w:t>
      </w:r>
      <w:del w:id="464" w:author="西粟倉村産業観光課" w:date="2022-02-04T09:01:00Z">
        <w:r w:rsidRPr="00266289" w:rsidDel="0077339D">
          <w:rPr>
            <w:rFonts w:ascii="ＭＳ 明朝" w:eastAsia="ＭＳ 明朝" w:hAnsi="ＭＳ 明朝" w:hint="eastAsia"/>
            <w:rPrChange w:id="465" w:author="西粟倉村産業観光課" w:date="2022-02-09T14:45:00Z">
              <w:rPr>
                <w:rFonts w:hint="eastAsia"/>
              </w:rPr>
            </w:rPrChange>
          </w:rPr>
          <w:delText>西粟倉村公の施設の指定管理者の手続き等に</w:delText>
        </w:r>
        <w:r w:rsidRPr="00266289" w:rsidDel="0077339D">
          <w:rPr>
            <w:rFonts w:ascii="ＭＳ 明朝" w:eastAsia="ＭＳ 明朝" w:hAnsi="ＭＳ 明朝" w:hint="eastAsia"/>
            <w:rPrChange w:id="466" w:author="西粟倉村産業観光課" w:date="2022-02-09T14:45:00Z">
              <w:rPr>
                <w:rFonts w:hint="eastAsia"/>
              </w:rPr>
            </w:rPrChange>
          </w:rPr>
          <w:lastRenderedPageBreak/>
          <w:delText>関する条例第９条</w:delText>
        </w:r>
      </w:del>
      <w:ins w:id="467" w:author="西粟倉村産業観光課" w:date="2022-02-04T09:01:00Z">
        <w:r w:rsidR="0077339D" w:rsidRPr="00266289">
          <w:rPr>
            <w:rFonts w:ascii="ＭＳ 明朝" w:eastAsia="ＭＳ 明朝" w:hAnsi="ＭＳ 明朝" w:hint="eastAsia"/>
            <w:rPrChange w:id="468" w:author="西粟倉村産業観光課" w:date="2022-02-09T14:45:00Z">
              <w:rPr>
                <w:rFonts w:hint="eastAsia"/>
              </w:rPr>
            </w:rPrChange>
          </w:rPr>
          <w:t>手続条例</w:t>
        </w:r>
      </w:ins>
      <w:r w:rsidRPr="00266289">
        <w:rPr>
          <w:rFonts w:ascii="ＭＳ 明朝" w:eastAsia="ＭＳ 明朝" w:hAnsi="ＭＳ 明朝" w:hint="eastAsia"/>
          <w:rPrChange w:id="469" w:author="西粟倉村産業観光課" w:date="2022-02-09T14:45:00Z">
            <w:rPr>
              <w:rFonts w:hint="eastAsia"/>
            </w:rPr>
          </w:rPrChange>
        </w:rPr>
        <w:t>及び関係法令等のほか、別記</w:t>
      </w:r>
      <w:r w:rsidRPr="00266289">
        <w:rPr>
          <w:rFonts w:ascii="ＭＳ 明朝" w:eastAsia="ＭＳ 明朝" w:hAnsi="ＭＳ 明朝"/>
          <w:rPrChange w:id="470" w:author="西粟倉村産業観光課" w:date="2022-02-09T14:45:00Z">
            <w:rPr/>
          </w:rPrChange>
        </w:rPr>
        <w:t>1を遵守しなければならな</w:t>
      </w:r>
      <w:r w:rsidRPr="00266289">
        <w:rPr>
          <w:rFonts w:ascii="ＭＳ 明朝" w:eastAsia="ＭＳ 明朝" w:hAnsi="ＭＳ 明朝" w:hint="eastAsia"/>
          <w:rPrChange w:id="471" w:author="西粟倉村産業観光課" w:date="2022-02-09T14:45:00Z">
            <w:rPr>
              <w:rFonts w:hint="eastAsia"/>
            </w:rPr>
          </w:rPrChange>
        </w:rPr>
        <w:t>い。</w:t>
      </w:r>
    </w:p>
    <w:p w14:paraId="1C7D3601" w14:textId="0BFC5669" w:rsidR="00B875F1" w:rsidRPr="00266289" w:rsidRDefault="00B875F1" w:rsidP="00EA6114">
      <w:pPr>
        <w:ind w:firstLineChars="135" w:firstLine="283"/>
        <w:rPr>
          <w:rFonts w:ascii="ＭＳ 明朝" w:eastAsia="ＭＳ 明朝" w:hAnsi="ＭＳ 明朝"/>
          <w:rPrChange w:id="472" w:author="西粟倉村産業観光課" w:date="2022-02-09T14:45:00Z">
            <w:rPr/>
          </w:rPrChange>
        </w:rPr>
      </w:pPr>
      <w:r w:rsidRPr="00266289">
        <w:rPr>
          <w:rFonts w:ascii="ＭＳ 明朝" w:eastAsia="ＭＳ 明朝" w:hAnsi="ＭＳ 明朝" w:hint="eastAsia"/>
          <w:rPrChange w:id="473" w:author="西粟倉村産業観光課" w:date="2022-02-09T14:45:00Z">
            <w:rPr>
              <w:rFonts w:hint="eastAsia"/>
            </w:rPr>
          </w:rPrChange>
        </w:rPr>
        <w:t>（</w:t>
      </w:r>
      <w:ins w:id="474" w:author="妹尾 辰郎" w:date="2022-02-10T10:17:00Z">
        <w:r w:rsidR="00F06400">
          <w:rPr>
            <w:rFonts w:ascii="ＭＳ 明朝" w:eastAsia="ＭＳ 明朝" w:hAnsi="ＭＳ 明朝" w:hint="eastAsia"/>
          </w:rPr>
          <w:t>７</w:t>
        </w:r>
      </w:ins>
      <w:del w:id="475" w:author="妹尾 辰郎" w:date="2022-02-10T10:17:00Z">
        <w:r w:rsidR="00EA6114" w:rsidRPr="00266289" w:rsidDel="00F06400">
          <w:rPr>
            <w:rFonts w:ascii="ＭＳ 明朝" w:eastAsia="ＭＳ 明朝" w:hAnsi="ＭＳ 明朝" w:hint="eastAsia"/>
            <w:rPrChange w:id="476" w:author="西粟倉村産業観光課" w:date="2022-02-09T14:45:00Z">
              <w:rPr>
                <w:rFonts w:hint="eastAsia"/>
              </w:rPr>
            </w:rPrChange>
          </w:rPr>
          <w:delText>８</w:delText>
        </w:r>
      </w:del>
      <w:r w:rsidRPr="00266289">
        <w:rPr>
          <w:rFonts w:ascii="ＭＳ 明朝" w:eastAsia="ＭＳ 明朝" w:hAnsi="ＭＳ 明朝" w:hint="eastAsia"/>
          <w:rPrChange w:id="477" w:author="西粟倉村産業観光課" w:date="2022-02-09T14:45:00Z">
            <w:rPr>
              <w:rFonts w:hint="eastAsia"/>
            </w:rPr>
          </w:rPrChange>
        </w:rPr>
        <w:t>）その他</w:t>
      </w:r>
    </w:p>
    <w:p w14:paraId="389A3E76" w14:textId="1917D295" w:rsidR="006412F4" w:rsidRPr="00266289" w:rsidDel="0038115A" w:rsidRDefault="00B875F1" w:rsidP="00EA6114">
      <w:pPr>
        <w:ind w:leftChars="270" w:left="567"/>
        <w:rPr>
          <w:del w:id="478" w:author="西粟倉村産業観光課" w:date="2022-02-07T11:56:00Z"/>
          <w:rFonts w:ascii="ＭＳ 明朝" w:eastAsia="ＭＳ 明朝" w:hAnsi="ＭＳ 明朝"/>
          <w:rPrChange w:id="479" w:author="西粟倉村産業観光課" w:date="2022-02-09T14:45:00Z">
            <w:rPr>
              <w:del w:id="480" w:author="西粟倉村産業観光課" w:date="2022-02-07T11:56:00Z"/>
            </w:rPr>
          </w:rPrChange>
        </w:rPr>
      </w:pPr>
      <w:del w:id="481" w:author="西粟倉村産業観光課" w:date="2022-02-07T11:56:00Z">
        <w:r w:rsidRPr="00266289" w:rsidDel="0038115A">
          <w:rPr>
            <w:rFonts w:ascii="ＭＳ 明朝" w:eastAsia="ＭＳ 明朝" w:hAnsi="ＭＳ 明朝" w:hint="eastAsia"/>
            <w:rPrChange w:id="482" w:author="西粟倉村産業観光課" w:date="2022-02-09T14:45:00Z">
              <w:rPr>
                <w:rFonts w:hint="eastAsia"/>
              </w:rPr>
            </w:rPrChange>
          </w:rPr>
          <w:delText xml:space="preserve">ア　</w:delText>
        </w:r>
        <w:r w:rsidR="006412F4" w:rsidRPr="00266289" w:rsidDel="0038115A">
          <w:rPr>
            <w:rFonts w:ascii="ＭＳ 明朝" w:eastAsia="ＭＳ 明朝" w:hAnsi="ＭＳ 明朝"/>
            <w:rPrChange w:id="483" w:author="西粟倉村産業観光課" w:date="2022-02-09T14:45:00Z">
              <w:rPr/>
            </w:rPrChange>
          </w:rPr>
          <w:delText>災害時及び緊急時の体制を確保すること。</w:delText>
        </w:r>
      </w:del>
    </w:p>
    <w:p w14:paraId="5A940FD9" w14:textId="5D9C492C" w:rsidR="000B3D20" w:rsidRPr="00266289" w:rsidRDefault="00B875F1">
      <w:pPr>
        <w:ind w:leftChars="370" w:left="850" w:hangingChars="35" w:hanging="73"/>
        <w:rPr>
          <w:rFonts w:ascii="ＭＳ 明朝" w:eastAsia="ＭＳ 明朝" w:hAnsi="ＭＳ 明朝"/>
          <w:rPrChange w:id="484" w:author="西粟倉村産業観光課" w:date="2022-02-09T14:45:00Z">
            <w:rPr/>
          </w:rPrChange>
        </w:rPr>
        <w:pPrChange w:id="485" w:author="西粟倉村産業観光課" w:date="2022-02-09T14:50:00Z">
          <w:pPr>
            <w:ind w:leftChars="270" w:left="850" w:hangingChars="135" w:hanging="283"/>
          </w:pPr>
        </w:pPrChange>
      </w:pPr>
      <w:del w:id="486" w:author="西粟倉村産業観光課" w:date="2022-02-07T11:56:00Z">
        <w:r w:rsidRPr="00266289" w:rsidDel="0038115A">
          <w:rPr>
            <w:rFonts w:ascii="ＭＳ 明朝" w:eastAsia="ＭＳ 明朝" w:hAnsi="ＭＳ 明朝" w:hint="eastAsia"/>
            <w:rPrChange w:id="487" w:author="西粟倉村産業観光課" w:date="2022-02-09T14:45:00Z">
              <w:rPr>
                <w:rFonts w:hint="eastAsia"/>
              </w:rPr>
            </w:rPrChange>
          </w:rPr>
          <w:delText>イ</w:delText>
        </w:r>
      </w:del>
      <w:r w:rsidRPr="00266289">
        <w:rPr>
          <w:rFonts w:ascii="ＭＳ 明朝" w:eastAsia="ＭＳ 明朝" w:hAnsi="ＭＳ 明朝" w:hint="eastAsia"/>
          <w:rPrChange w:id="488" w:author="西粟倉村産業観光課" w:date="2022-02-09T14:45:00Z">
            <w:rPr>
              <w:rFonts w:hint="eastAsia"/>
            </w:rPr>
          </w:rPrChange>
        </w:rPr>
        <w:t xml:space="preserve">　</w:t>
      </w:r>
      <w:del w:id="489" w:author="西粟倉村産業観光課" w:date="2022-02-07T11:57:00Z">
        <w:r w:rsidR="000B3D20" w:rsidRPr="00266289" w:rsidDel="0038115A">
          <w:rPr>
            <w:rFonts w:ascii="ＭＳ 明朝" w:eastAsia="ＭＳ 明朝" w:hAnsi="ＭＳ 明朝" w:hint="eastAsia"/>
            <w:rPrChange w:id="490" w:author="西粟倉村産業観光課" w:date="2022-02-09T14:45:00Z">
              <w:rPr>
                <w:rFonts w:hint="eastAsia"/>
              </w:rPr>
            </w:rPrChange>
          </w:rPr>
          <w:delText>事業に係る施設</w:delText>
        </w:r>
      </w:del>
      <w:ins w:id="491" w:author="西粟倉村産業観光課" w:date="2022-02-07T11:57:00Z">
        <w:r w:rsidR="0038115A" w:rsidRPr="00266289">
          <w:rPr>
            <w:rFonts w:ascii="ＭＳ 明朝" w:eastAsia="ＭＳ 明朝" w:hAnsi="ＭＳ 明朝" w:hint="eastAsia"/>
            <w:rPrChange w:id="492" w:author="西粟倉村産業観光課" w:date="2022-02-09T14:45:00Z">
              <w:rPr>
                <w:rFonts w:hint="eastAsia"/>
              </w:rPr>
            </w:rPrChange>
          </w:rPr>
          <w:t>給油所</w:t>
        </w:r>
      </w:ins>
      <w:r w:rsidR="000B3D20" w:rsidRPr="00266289">
        <w:rPr>
          <w:rFonts w:ascii="ＭＳ 明朝" w:eastAsia="ＭＳ 明朝" w:hAnsi="ＭＳ 明朝" w:hint="eastAsia"/>
          <w:rPrChange w:id="493" w:author="西粟倉村産業観光課" w:date="2022-02-09T14:45:00Z">
            <w:rPr>
              <w:rFonts w:hint="eastAsia"/>
            </w:rPr>
          </w:rPrChange>
        </w:rPr>
        <w:t>を目的外に使用してはならない。ただし、村長の承認を受けたときはこの限りでない。</w:t>
      </w:r>
    </w:p>
    <w:p w14:paraId="24A9D3F3" w14:textId="00F24141" w:rsidR="001F684E" w:rsidRPr="00266289" w:rsidDel="0038115A" w:rsidRDefault="00B875F1" w:rsidP="00EA6114">
      <w:pPr>
        <w:ind w:leftChars="270" w:left="850" w:hangingChars="135" w:hanging="283"/>
        <w:rPr>
          <w:del w:id="494" w:author="西粟倉村産業観光課" w:date="2022-02-07T11:58:00Z"/>
          <w:rFonts w:ascii="ＭＳ 明朝" w:eastAsia="ＭＳ 明朝" w:hAnsi="ＭＳ 明朝"/>
          <w:rPrChange w:id="495" w:author="西粟倉村産業観光課" w:date="2022-02-09T14:45:00Z">
            <w:rPr>
              <w:del w:id="496" w:author="西粟倉村産業観光課" w:date="2022-02-07T11:58:00Z"/>
            </w:rPr>
          </w:rPrChange>
        </w:rPr>
      </w:pPr>
      <w:del w:id="497" w:author="西粟倉村産業観光課" w:date="2022-02-07T11:58:00Z">
        <w:r w:rsidRPr="00266289" w:rsidDel="0038115A">
          <w:rPr>
            <w:rFonts w:ascii="ＭＳ 明朝" w:eastAsia="ＭＳ 明朝" w:hAnsi="ＭＳ 明朝" w:hint="eastAsia"/>
            <w:rPrChange w:id="498" w:author="西粟倉村産業観光課" w:date="2022-02-09T14:45:00Z">
              <w:rPr>
                <w:rFonts w:hint="eastAsia"/>
              </w:rPr>
            </w:rPrChange>
          </w:rPr>
          <w:delText xml:space="preserve">ウ　</w:delText>
        </w:r>
        <w:r w:rsidR="001F684E" w:rsidRPr="00266289" w:rsidDel="0038115A">
          <w:rPr>
            <w:rFonts w:ascii="ＭＳ 明朝" w:eastAsia="ＭＳ 明朝" w:hAnsi="ＭＳ 明朝" w:hint="eastAsia"/>
            <w:rPrChange w:id="499" w:author="西粟倉村産業観光課" w:date="2022-02-09T14:45:00Z">
              <w:rPr>
                <w:rFonts w:hint="eastAsia"/>
              </w:rPr>
            </w:rPrChange>
          </w:rPr>
          <w:delText>省エネルギーに努めるとともに廃棄物の発生を抑制し、環境に配慮した管理運営を行うこと。</w:delText>
        </w:r>
      </w:del>
    </w:p>
    <w:p w14:paraId="1041A813" w14:textId="0DDE9C35" w:rsidR="006412F4" w:rsidRPr="00266289" w:rsidRDefault="006412F4" w:rsidP="006412F4">
      <w:pPr>
        <w:rPr>
          <w:rFonts w:ascii="ＭＳ 明朝" w:eastAsia="ＭＳ 明朝" w:hAnsi="ＭＳ 明朝"/>
          <w:rPrChange w:id="500" w:author="西粟倉村産業観光課" w:date="2022-02-09T14:45:00Z">
            <w:rPr/>
          </w:rPrChange>
        </w:rPr>
      </w:pPr>
    </w:p>
    <w:p w14:paraId="4E3A4487" w14:textId="0844D31D" w:rsidR="006412F4" w:rsidRPr="00266289" w:rsidRDefault="00B875F1" w:rsidP="00920691">
      <w:pPr>
        <w:rPr>
          <w:rFonts w:ascii="ＭＳ 明朝" w:eastAsia="ＭＳ 明朝" w:hAnsi="ＭＳ 明朝"/>
          <w:rPrChange w:id="501" w:author="西粟倉村産業観光課" w:date="2022-02-09T14:45:00Z">
            <w:rPr/>
          </w:rPrChange>
        </w:rPr>
      </w:pPr>
      <w:r w:rsidRPr="00266289">
        <w:rPr>
          <w:rFonts w:ascii="ＭＳ 明朝" w:eastAsia="ＭＳ 明朝" w:hAnsi="ＭＳ 明朝" w:hint="eastAsia"/>
          <w:rPrChange w:id="502" w:author="西粟倉村産業観光課" w:date="2022-02-09T14:45:00Z">
            <w:rPr>
              <w:rFonts w:hint="eastAsia"/>
            </w:rPr>
          </w:rPrChange>
        </w:rPr>
        <w:t>４</w:t>
      </w:r>
      <w:ins w:id="503" w:author="西粟倉村産業観光課" w:date="2022-02-09T15:27:00Z">
        <w:r w:rsidR="00712CE7">
          <w:rPr>
            <w:rFonts w:ascii="ＭＳ 明朝" w:eastAsia="ＭＳ 明朝" w:hAnsi="ＭＳ 明朝" w:hint="eastAsia"/>
          </w:rPr>
          <w:t xml:space="preserve">　</w:t>
        </w:r>
      </w:ins>
      <w:r w:rsidR="00CD3DCB" w:rsidRPr="00266289">
        <w:rPr>
          <w:rFonts w:ascii="ＭＳ 明朝" w:eastAsia="ＭＳ 明朝" w:hAnsi="ＭＳ 明朝" w:hint="eastAsia"/>
          <w:rPrChange w:id="504" w:author="西粟倉村産業観光課" w:date="2022-02-09T14:45:00Z">
            <w:rPr>
              <w:rFonts w:hint="eastAsia"/>
            </w:rPr>
          </w:rPrChange>
        </w:rPr>
        <w:t>施設維持管理及び修繕</w:t>
      </w:r>
    </w:p>
    <w:p w14:paraId="10997542" w14:textId="6525A2BC" w:rsidR="0036122E" w:rsidRPr="00266289" w:rsidRDefault="000B3D20" w:rsidP="00EA6114">
      <w:pPr>
        <w:ind w:leftChars="136" w:left="851" w:hangingChars="269" w:hanging="565"/>
        <w:rPr>
          <w:rFonts w:ascii="ＭＳ 明朝" w:eastAsia="ＭＳ 明朝" w:hAnsi="ＭＳ 明朝"/>
          <w:rPrChange w:id="505" w:author="西粟倉村産業観光課" w:date="2022-02-09T14:45:00Z">
            <w:rPr/>
          </w:rPrChange>
        </w:rPr>
      </w:pPr>
      <w:r w:rsidRPr="00266289">
        <w:rPr>
          <w:rFonts w:ascii="ＭＳ 明朝" w:eastAsia="ＭＳ 明朝" w:hAnsi="ＭＳ 明朝" w:hint="eastAsia"/>
          <w:rPrChange w:id="506" w:author="西粟倉村産業観光課" w:date="2022-02-09T14:45:00Z">
            <w:rPr>
              <w:rFonts w:hint="eastAsia"/>
            </w:rPr>
          </w:rPrChange>
        </w:rPr>
        <w:t>（１）</w:t>
      </w:r>
      <w:del w:id="507" w:author="西粟倉村産業観光課" w:date="2022-02-07T11:58:00Z">
        <w:r w:rsidR="0036122E" w:rsidRPr="00266289" w:rsidDel="0038115A">
          <w:rPr>
            <w:rFonts w:ascii="ＭＳ 明朝" w:eastAsia="ＭＳ 明朝" w:hAnsi="ＭＳ 明朝" w:hint="eastAsia"/>
            <w:rPrChange w:id="508" w:author="西粟倉村産業観光課" w:date="2022-02-09T14:45:00Z">
              <w:rPr>
                <w:rFonts w:hint="eastAsia"/>
              </w:rPr>
            </w:rPrChange>
          </w:rPr>
          <w:delText>この施設</w:delText>
        </w:r>
      </w:del>
      <w:ins w:id="509" w:author="西粟倉村産業観光課" w:date="2022-02-07T11:58:00Z">
        <w:r w:rsidR="0038115A" w:rsidRPr="00266289">
          <w:rPr>
            <w:rFonts w:ascii="ＭＳ 明朝" w:eastAsia="ＭＳ 明朝" w:hAnsi="ＭＳ 明朝" w:hint="eastAsia"/>
            <w:rPrChange w:id="510" w:author="西粟倉村産業観光課" w:date="2022-02-09T14:45:00Z">
              <w:rPr>
                <w:rFonts w:hint="eastAsia"/>
              </w:rPr>
            </w:rPrChange>
          </w:rPr>
          <w:t>給油所</w:t>
        </w:r>
      </w:ins>
      <w:r w:rsidR="0036122E" w:rsidRPr="00266289">
        <w:rPr>
          <w:rFonts w:ascii="ＭＳ 明朝" w:eastAsia="ＭＳ 明朝" w:hAnsi="ＭＳ 明朝" w:hint="eastAsia"/>
          <w:rPrChange w:id="511" w:author="西粟倉村産業観光課" w:date="2022-02-09T14:45:00Z">
            <w:rPr>
              <w:rFonts w:hint="eastAsia"/>
            </w:rPr>
          </w:rPrChange>
        </w:rPr>
        <w:t>を善良なる管理者の注意を持って管理し、事業の運営に使用するものとする。</w:t>
      </w:r>
    </w:p>
    <w:p w14:paraId="1CA5AA46" w14:textId="1386036E" w:rsidR="00E6691E" w:rsidRPr="00266289" w:rsidDel="0038115A" w:rsidRDefault="00E6691E" w:rsidP="00EA6114">
      <w:pPr>
        <w:ind w:leftChars="136" w:left="708" w:hangingChars="201" w:hanging="422"/>
        <w:rPr>
          <w:del w:id="512" w:author="西粟倉村産業観光課" w:date="2022-02-07T11:59:00Z"/>
          <w:rFonts w:ascii="ＭＳ 明朝" w:eastAsia="ＭＳ 明朝" w:hAnsi="ＭＳ 明朝"/>
          <w:rPrChange w:id="513" w:author="西粟倉村産業観光課" w:date="2022-02-09T14:45:00Z">
            <w:rPr>
              <w:del w:id="514" w:author="西粟倉村産業観光課" w:date="2022-02-07T11:59:00Z"/>
            </w:rPr>
          </w:rPrChange>
        </w:rPr>
      </w:pPr>
      <w:del w:id="515" w:author="西粟倉村産業観光課" w:date="2022-02-07T11:59:00Z">
        <w:r w:rsidRPr="00266289" w:rsidDel="0038115A">
          <w:rPr>
            <w:rFonts w:ascii="ＭＳ 明朝" w:eastAsia="ＭＳ 明朝" w:hAnsi="ＭＳ 明朝" w:hint="eastAsia"/>
            <w:rPrChange w:id="516" w:author="西粟倉村産業観光課" w:date="2022-02-09T14:45:00Z">
              <w:rPr>
                <w:rFonts w:hint="eastAsia"/>
              </w:rPr>
            </w:rPrChange>
          </w:rPr>
          <w:delText>（２）指定管理者は、施設と環境を良好に維持し、適切なサービス提供が行われるよう、施設の点検を行い、現状を維持し、かつ美観を保つこと。</w:delText>
        </w:r>
      </w:del>
    </w:p>
    <w:p w14:paraId="4C9C3CA2" w14:textId="31EAA312" w:rsidR="00E6691E" w:rsidRPr="00266289" w:rsidDel="0038115A" w:rsidRDefault="00E6691E" w:rsidP="00EA6114">
      <w:pPr>
        <w:ind w:leftChars="337" w:left="708" w:firstLineChars="68" w:firstLine="143"/>
        <w:rPr>
          <w:del w:id="517" w:author="西粟倉村産業観光課" w:date="2022-02-07T11:59:00Z"/>
          <w:rFonts w:ascii="ＭＳ 明朝" w:eastAsia="ＭＳ 明朝" w:hAnsi="ＭＳ 明朝"/>
          <w:rPrChange w:id="518" w:author="西粟倉村産業観光課" w:date="2022-02-09T14:45:00Z">
            <w:rPr>
              <w:del w:id="519" w:author="西粟倉村産業観光課" w:date="2022-02-07T11:59:00Z"/>
            </w:rPr>
          </w:rPrChange>
        </w:rPr>
      </w:pPr>
      <w:del w:id="520" w:author="西粟倉村産業観光課" w:date="2022-02-07T11:59:00Z">
        <w:r w:rsidRPr="00266289" w:rsidDel="0038115A">
          <w:rPr>
            <w:rFonts w:ascii="ＭＳ 明朝" w:eastAsia="ＭＳ 明朝" w:hAnsi="ＭＳ 明朝" w:hint="eastAsia"/>
            <w:rPrChange w:id="521" w:author="西粟倉村産業観光課" w:date="2022-02-09T14:45:00Z">
              <w:rPr>
                <w:rFonts w:hint="eastAsia"/>
              </w:rPr>
            </w:rPrChange>
          </w:rPr>
          <w:delText>また、指定管理者は、施設を安全かつ安心して利用できるよう施設の保全に努めるとともに、建築物等の不具合（軽微な場合を除く。）を発見した際には、速やかに村に連絡すること。</w:delText>
        </w:r>
      </w:del>
    </w:p>
    <w:p w14:paraId="2FA7CB47" w14:textId="77777777" w:rsidR="00266289" w:rsidRDefault="000B3D20" w:rsidP="0035708E">
      <w:pPr>
        <w:ind w:leftChars="135" w:left="566" w:hangingChars="135" w:hanging="283"/>
        <w:rPr>
          <w:ins w:id="522" w:author="西粟倉村産業観光課" w:date="2022-02-09T14:51:00Z"/>
          <w:rFonts w:ascii="ＭＳ 明朝" w:eastAsia="ＭＳ 明朝" w:hAnsi="ＭＳ 明朝"/>
        </w:rPr>
      </w:pPr>
      <w:r w:rsidRPr="00266289">
        <w:rPr>
          <w:rFonts w:ascii="ＭＳ 明朝" w:eastAsia="ＭＳ 明朝" w:hAnsi="ＭＳ 明朝" w:hint="eastAsia"/>
          <w:rPrChange w:id="523" w:author="西粟倉村産業観光課" w:date="2022-02-09T14:45:00Z">
            <w:rPr>
              <w:rFonts w:hint="eastAsia"/>
            </w:rPr>
          </w:rPrChange>
        </w:rPr>
        <w:t>（</w:t>
      </w:r>
      <w:ins w:id="524" w:author="西粟倉村産業観光課" w:date="2022-02-07T11:59:00Z">
        <w:r w:rsidR="0038115A" w:rsidRPr="00266289">
          <w:rPr>
            <w:rFonts w:ascii="ＭＳ 明朝" w:eastAsia="ＭＳ 明朝" w:hAnsi="ＭＳ 明朝" w:hint="eastAsia"/>
            <w:rPrChange w:id="525" w:author="西粟倉村産業観光課" w:date="2022-02-09T14:45:00Z">
              <w:rPr>
                <w:rFonts w:hint="eastAsia"/>
              </w:rPr>
            </w:rPrChange>
          </w:rPr>
          <w:t>２</w:t>
        </w:r>
      </w:ins>
      <w:del w:id="526" w:author="西粟倉村産業観光課" w:date="2022-02-07T11:59:00Z">
        <w:r w:rsidR="00E6691E" w:rsidRPr="00266289" w:rsidDel="0038115A">
          <w:rPr>
            <w:rFonts w:ascii="ＭＳ 明朝" w:eastAsia="ＭＳ 明朝" w:hAnsi="ＭＳ 明朝" w:hint="eastAsia"/>
            <w:rPrChange w:id="527" w:author="西粟倉村産業観光課" w:date="2022-02-09T14:45:00Z">
              <w:rPr>
                <w:rFonts w:hint="eastAsia"/>
              </w:rPr>
            </w:rPrChange>
          </w:rPr>
          <w:delText>３</w:delText>
        </w:r>
      </w:del>
      <w:r w:rsidRPr="00266289">
        <w:rPr>
          <w:rFonts w:ascii="ＭＳ 明朝" w:eastAsia="ＭＳ 明朝" w:hAnsi="ＭＳ 明朝" w:hint="eastAsia"/>
          <w:rPrChange w:id="528" w:author="西粟倉村産業観光課" w:date="2022-02-09T14:45:00Z">
            <w:rPr>
              <w:rFonts w:hint="eastAsia"/>
            </w:rPr>
          </w:rPrChange>
        </w:rPr>
        <w:t>）</w:t>
      </w:r>
      <w:r w:rsidR="00644EE0" w:rsidRPr="00266289">
        <w:rPr>
          <w:rFonts w:ascii="ＭＳ 明朝" w:eastAsia="ＭＳ 明朝" w:hAnsi="ＭＳ 明朝" w:hint="eastAsia"/>
          <w:rPrChange w:id="529" w:author="西粟倉村産業観光課" w:date="2022-02-09T14:45:00Z">
            <w:rPr>
              <w:rFonts w:hint="eastAsia"/>
            </w:rPr>
          </w:rPrChange>
        </w:rPr>
        <w:t>協定締結にあたり、村が想定する主なリスク分担については、別記</w:t>
      </w:r>
      <w:r w:rsidR="00644EE0" w:rsidRPr="00266289">
        <w:rPr>
          <w:rFonts w:ascii="ＭＳ 明朝" w:eastAsia="ＭＳ 明朝" w:hAnsi="ＭＳ 明朝"/>
          <w:rPrChange w:id="530" w:author="西粟倉村産業観光課" w:date="2022-02-09T14:45:00Z">
            <w:rPr/>
          </w:rPrChange>
        </w:rPr>
        <w:t>2のとおりで、これらは、帰責事由の所在が不明確になりやすいリスクについて示したものである</w:t>
      </w:r>
      <w:r w:rsidR="0035708E" w:rsidRPr="00266289">
        <w:rPr>
          <w:rFonts w:ascii="ＭＳ 明朝" w:eastAsia="ＭＳ 明朝" w:hAnsi="ＭＳ 明朝" w:hint="eastAsia"/>
          <w:rPrChange w:id="531" w:author="西粟倉村産業観光課" w:date="2022-02-09T14:45:00Z">
            <w:rPr>
              <w:rFonts w:hint="eastAsia"/>
            </w:rPr>
          </w:rPrChange>
        </w:rPr>
        <w:t>。</w:t>
      </w:r>
    </w:p>
    <w:p w14:paraId="3AC1A598" w14:textId="4FB00B21" w:rsidR="00724011" w:rsidRPr="00266289" w:rsidRDefault="00644EE0">
      <w:pPr>
        <w:ind w:leftChars="235" w:left="493" w:firstLineChars="100" w:firstLine="210"/>
        <w:rPr>
          <w:rFonts w:ascii="ＭＳ 明朝" w:eastAsia="ＭＳ 明朝" w:hAnsi="ＭＳ 明朝"/>
          <w:rPrChange w:id="532" w:author="西粟倉村産業観光課" w:date="2022-02-09T14:45:00Z">
            <w:rPr/>
          </w:rPrChange>
        </w:rPr>
        <w:pPrChange w:id="533" w:author="西粟倉村産業観光課" w:date="2022-02-09T14:51:00Z">
          <w:pPr>
            <w:ind w:leftChars="135" w:left="566" w:hangingChars="135" w:hanging="283"/>
          </w:pPr>
        </w:pPrChange>
      </w:pPr>
      <w:r w:rsidRPr="00266289">
        <w:rPr>
          <w:rFonts w:ascii="ＭＳ 明朝" w:eastAsia="ＭＳ 明朝" w:hAnsi="ＭＳ 明朝" w:hint="eastAsia"/>
          <w:rPrChange w:id="534" w:author="西粟倉村産業観光課" w:date="2022-02-09T14:45:00Z">
            <w:rPr>
              <w:rFonts w:hint="eastAsia"/>
            </w:rPr>
          </w:rPrChange>
        </w:rPr>
        <w:t>その他のリスク分担については、村が指定管理者と締結する協定で定める。</w:t>
      </w:r>
    </w:p>
    <w:p w14:paraId="617E5A52" w14:textId="31DF909B" w:rsidR="000B3D20" w:rsidRPr="00266289" w:rsidRDefault="000B3D20" w:rsidP="006412F4">
      <w:pPr>
        <w:rPr>
          <w:rFonts w:ascii="ＭＳ 明朝" w:eastAsia="ＭＳ 明朝" w:hAnsi="ＭＳ 明朝"/>
          <w:rPrChange w:id="535" w:author="西粟倉村産業観光課" w:date="2022-02-09T14:45:00Z">
            <w:rPr/>
          </w:rPrChange>
        </w:rPr>
      </w:pPr>
    </w:p>
    <w:p w14:paraId="68BB4E1E" w14:textId="7E9143F0" w:rsidR="00950464" w:rsidRPr="00266289" w:rsidRDefault="00B875F1" w:rsidP="006412F4">
      <w:pPr>
        <w:rPr>
          <w:rFonts w:ascii="ＭＳ 明朝" w:eastAsia="ＭＳ 明朝" w:hAnsi="ＭＳ 明朝"/>
          <w:rPrChange w:id="536" w:author="西粟倉村産業観光課" w:date="2022-02-09T14:45:00Z">
            <w:rPr/>
          </w:rPrChange>
        </w:rPr>
      </w:pPr>
      <w:commentRangeStart w:id="537"/>
      <w:r w:rsidRPr="00266289">
        <w:rPr>
          <w:rFonts w:ascii="ＭＳ 明朝" w:eastAsia="ＭＳ 明朝" w:hAnsi="ＭＳ 明朝" w:hint="eastAsia"/>
          <w:rPrChange w:id="538" w:author="西粟倉村産業観光課" w:date="2022-02-09T14:45:00Z">
            <w:rPr>
              <w:rFonts w:hint="eastAsia"/>
            </w:rPr>
          </w:rPrChange>
        </w:rPr>
        <w:t>５</w:t>
      </w:r>
      <w:ins w:id="539" w:author="西粟倉村産業観光課" w:date="2022-02-09T15:27:00Z">
        <w:r w:rsidR="00712CE7">
          <w:rPr>
            <w:rFonts w:ascii="ＭＳ 明朝" w:eastAsia="ＭＳ 明朝" w:hAnsi="ＭＳ 明朝" w:hint="eastAsia"/>
          </w:rPr>
          <w:t xml:space="preserve">　</w:t>
        </w:r>
      </w:ins>
      <w:r w:rsidR="00950464" w:rsidRPr="00266289">
        <w:rPr>
          <w:rFonts w:ascii="ＭＳ 明朝" w:eastAsia="ＭＳ 明朝" w:hAnsi="ＭＳ 明朝" w:hint="eastAsia"/>
          <w:rPrChange w:id="540" w:author="西粟倉村産業観光課" w:date="2022-02-09T14:45:00Z">
            <w:rPr>
              <w:rFonts w:hint="eastAsia"/>
            </w:rPr>
          </w:rPrChange>
        </w:rPr>
        <w:t>指定管理料</w:t>
      </w:r>
    </w:p>
    <w:p w14:paraId="458250D9" w14:textId="24A85FE5" w:rsidR="00DB1CA7" w:rsidRPr="00266289" w:rsidRDefault="00DB1CA7">
      <w:pPr>
        <w:ind w:leftChars="100" w:left="210" w:firstLineChars="100" w:firstLine="210"/>
        <w:rPr>
          <w:rFonts w:ascii="ＭＳ 明朝" w:eastAsia="ＭＳ 明朝" w:hAnsi="ＭＳ 明朝"/>
          <w:rPrChange w:id="541" w:author="西粟倉村産業観光課" w:date="2022-02-09T14:45:00Z">
            <w:rPr/>
          </w:rPrChange>
        </w:rPr>
        <w:pPrChange w:id="542" w:author="西粟倉村産業観光課" w:date="2022-02-09T14:53:00Z">
          <w:pPr/>
        </w:pPrChange>
      </w:pPr>
      <w:del w:id="543" w:author="西粟倉村産業観光課" w:date="2022-02-09T14:53:00Z">
        <w:r w:rsidRPr="00266289" w:rsidDel="00266289">
          <w:rPr>
            <w:rFonts w:ascii="ＭＳ 明朝" w:eastAsia="ＭＳ 明朝" w:hAnsi="ＭＳ 明朝" w:hint="eastAsia"/>
            <w:rPrChange w:id="544" w:author="西粟倉村産業観光課" w:date="2022-02-09T14:45:00Z">
              <w:rPr>
                <w:rFonts w:hint="eastAsia"/>
              </w:rPr>
            </w:rPrChange>
          </w:rPr>
          <w:delText xml:space="preserve">　</w:delText>
        </w:r>
      </w:del>
      <w:r w:rsidRPr="00266289">
        <w:rPr>
          <w:rFonts w:ascii="ＭＳ 明朝" w:eastAsia="ＭＳ 明朝" w:hAnsi="ＭＳ 明朝" w:hint="eastAsia"/>
          <w:rPrChange w:id="545" w:author="西粟倉村産業観光課" w:date="2022-02-09T14:45:00Z">
            <w:rPr>
              <w:rFonts w:hint="eastAsia"/>
            </w:rPr>
          </w:rPrChange>
        </w:rPr>
        <w:t>１事業年度における額</w:t>
      </w:r>
      <w:r w:rsidR="00F32162" w:rsidRPr="00266289">
        <w:rPr>
          <w:rFonts w:ascii="ＭＳ 明朝" w:eastAsia="ＭＳ 明朝" w:hAnsi="ＭＳ 明朝" w:hint="eastAsia"/>
          <w:rPrChange w:id="546" w:author="西粟倉村産業観光課" w:date="2022-02-09T14:45:00Z">
            <w:rPr>
              <w:rFonts w:hint="eastAsia"/>
            </w:rPr>
          </w:rPrChange>
        </w:rPr>
        <w:t xml:space="preserve">　　　　</w:t>
      </w:r>
      <w:r w:rsidRPr="00266289">
        <w:rPr>
          <w:rFonts w:ascii="ＭＳ 明朝" w:eastAsia="ＭＳ 明朝" w:hAnsi="ＭＳ 明朝" w:hint="eastAsia"/>
          <w:rPrChange w:id="547" w:author="西粟倉村産業観光課" w:date="2022-02-09T14:45:00Z">
            <w:rPr>
              <w:rFonts w:hint="eastAsia"/>
            </w:rPr>
          </w:rPrChange>
        </w:rPr>
        <w:t xml:space="preserve">　０円</w:t>
      </w:r>
    </w:p>
    <w:p w14:paraId="45A1BF89" w14:textId="693DCB5A" w:rsidR="00DB1CA7" w:rsidRPr="00266289" w:rsidRDefault="00DB1CA7" w:rsidP="00DB1CA7">
      <w:pPr>
        <w:rPr>
          <w:rFonts w:ascii="ＭＳ 明朝" w:eastAsia="ＭＳ 明朝" w:hAnsi="ＭＳ 明朝"/>
          <w:rPrChange w:id="548" w:author="西粟倉村産業観光課" w:date="2022-02-09T14:52:00Z">
            <w:rPr/>
          </w:rPrChange>
        </w:rPr>
      </w:pPr>
    </w:p>
    <w:p w14:paraId="02AF1AB5" w14:textId="414D5D97" w:rsidR="00DB1CA7" w:rsidRPr="00266289" w:rsidRDefault="00266289" w:rsidP="006412F4">
      <w:pPr>
        <w:rPr>
          <w:rFonts w:ascii="ＭＳ 明朝" w:eastAsia="ＭＳ 明朝" w:hAnsi="ＭＳ 明朝"/>
          <w:rPrChange w:id="549" w:author="西粟倉村産業観光課" w:date="2022-02-09T14:45:00Z">
            <w:rPr/>
          </w:rPrChange>
        </w:rPr>
      </w:pPr>
      <w:ins w:id="550" w:author="西粟倉村産業観光課" w:date="2022-02-09T14:52:00Z">
        <w:r>
          <w:rPr>
            <w:rFonts w:ascii="ＭＳ 明朝" w:eastAsia="ＭＳ 明朝" w:hAnsi="ＭＳ 明朝" w:hint="eastAsia"/>
          </w:rPr>
          <w:t>６</w:t>
        </w:r>
      </w:ins>
      <w:del w:id="551" w:author="西粟倉村産業観光課" w:date="2022-02-09T14:52:00Z">
        <w:r w:rsidR="00DB1CA7" w:rsidRPr="00266289" w:rsidDel="00266289">
          <w:rPr>
            <w:rFonts w:ascii="ＭＳ 明朝" w:eastAsia="ＭＳ 明朝" w:hAnsi="ＭＳ 明朝"/>
            <w:rPrChange w:id="552" w:author="西粟倉村産業観光課" w:date="2022-02-09T14:45:00Z">
              <w:rPr/>
            </w:rPrChange>
          </w:rPr>
          <w:delText>6</w:delText>
        </w:r>
      </w:del>
      <w:ins w:id="553" w:author="西粟倉村産業観光課" w:date="2022-02-09T15:27:00Z">
        <w:r w:rsidR="00712CE7">
          <w:rPr>
            <w:rFonts w:ascii="ＭＳ 明朝" w:eastAsia="ＭＳ 明朝" w:hAnsi="ＭＳ 明朝" w:hint="eastAsia"/>
          </w:rPr>
          <w:t xml:space="preserve">　</w:t>
        </w:r>
      </w:ins>
      <w:r w:rsidR="00DB1CA7" w:rsidRPr="00266289">
        <w:rPr>
          <w:rFonts w:ascii="ＭＳ 明朝" w:eastAsia="ＭＳ 明朝" w:hAnsi="ＭＳ 明朝" w:hint="eastAsia"/>
          <w:rPrChange w:id="554" w:author="西粟倉村産業観光課" w:date="2022-02-09T14:45:00Z">
            <w:rPr>
              <w:rFonts w:hint="eastAsia"/>
            </w:rPr>
          </w:rPrChange>
        </w:rPr>
        <w:t>施設利用料</w:t>
      </w:r>
    </w:p>
    <w:p w14:paraId="06ECCD08" w14:textId="64A1F795" w:rsidR="00DB1CA7" w:rsidRPr="00266289" w:rsidRDefault="00DB1CA7">
      <w:pPr>
        <w:ind w:leftChars="100" w:left="210" w:firstLineChars="100" w:firstLine="210"/>
        <w:rPr>
          <w:ins w:id="555" w:author="西粟倉村産業観光課" w:date="2022-02-07T13:29:00Z"/>
          <w:rFonts w:ascii="ＭＳ 明朝" w:eastAsia="ＭＳ 明朝" w:hAnsi="ＭＳ 明朝"/>
          <w:rPrChange w:id="556" w:author="西粟倉村産業観光課" w:date="2022-02-09T14:45:00Z">
            <w:rPr>
              <w:ins w:id="557" w:author="西粟倉村産業観光課" w:date="2022-02-07T13:29:00Z"/>
              <w:rFonts w:asciiTheme="minorEastAsia" w:hAnsiTheme="minorEastAsia"/>
            </w:rPr>
          </w:rPrChange>
        </w:rPr>
        <w:pPrChange w:id="558" w:author="西粟倉村産業観光課" w:date="2022-02-09T14:53:00Z">
          <w:pPr/>
        </w:pPrChange>
      </w:pPr>
      <w:del w:id="559" w:author="西粟倉村産業観光課" w:date="2022-02-09T14:53:00Z">
        <w:r w:rsidRPr="00266289" w:rsidDel="00266289">
          <w:rPr>
            <w:rFonts w:ascii="ＭＳ 明朝" w:eastAsia="ＭＳ 明朝" w:hAnsi="ＭＳ 明朝" w:hint="eastAsia"/>
            <w:rPrChange w:id="560" w:author="西粟倉村産業観光課" w:date="2022-02-09T14:45:00Z">
              <w:rPr>
                <w:rFonts w:hint="eastAsia"/>
              </w:rPr>
            </w:rPrChange>
          </w:rPr>
          <w:delText xml:space="preserve">　</w:delText>
        </w:r>
      </w:del>
      <w:bookmarkStart w:id="561" w:name="_Hlk84929134"/>
      <w:r w:rsidRPr="00266289">
        <w:rPr>
          <w:rFonts w:ascii="ＭＳ 明朝" w:eastAsia="ＭＳ 明朝" w:hAnsi="ＭＳ 明朝" w:hint="eastAsia"/>
          <w:rPrChange w:id="562" w:author="西粟倉村産業観光課" w:date="2022-02-09T14:45:00Z">
            <w:rPr>
              <w:rFonts w:hint="eastAsia"/>
            </w:rPr>
          </w:rPrChange>
        </w:rPr>
        <w:t xml:space="preserve">１事業年度における額　</w:t>
      </w:r>
      <w:r w:rsidR="006B7A21" w:rsidRPr="00266289">
        <w:rPr>
          <w:rFonts w:ascii="ＭＳ 明朝" w:eastAsia="ＭＳ 明朝" w:hAnsi="ＭＳ 明朝" w:hint="eastAsia"/>
          <w:rPrChange w:id="563" w:author="西粟倉村産業観光課" w:date="2022-02-09T14:45:00Z">
            <w:rPr>
              <w:rFonts w:hint="eastAsia"/>
            </w:rPr>
          </w:rPrChange>
        </w:rPr>
        <w:t xml:space="preserve">　</w:t>
      </w:r>
      <w:del w:id="564" w:author="西粟倉村産業観光課" w:date="2022-02-07T12:00:00Z">
        <w:r w:rsidR="006B7A21" w:rsidRPr="00266289" w:rsidDel="0038115A">
          <w:rPr>
            <w:rFonts w:ascii="ＭＳ 明朝" w:eastAsia="ＭＳ 明朝" w:hAnsi="ＭＳ 明朝"/>
            <w:rPrChange w:id="565" w:author="西粟倉村産業観光課" w:date="2022-02-09T14:45:00Z">
              <w:rPr/>
            </w:rPrChange>
          </w:rPr>
          <w:delText>600,000</w:delText>
        </w:r>
      </w:del>
      <w:ins w:id="566" w:author="西粟倉村産業観光課" w:date="2022-02-07T12:00:00Z">
        <w:r w:rsidR="0038115A" w:rsidRPr="00266289">
          <w:rPr>
            <w:rFonts w:ascii="ＭＳ 明朝" w:eastAsia="ＭＳ 明朝" w:hAnsi="ＭＳ 明朝"/>
            <w:rPrChange w:id="567" w:author="西粟倉村産業観光課" w:date="2022-02-09T14:45:00Z">
              <w:rPr/>
            </w:rPrChange>
          </w:rPr>
          <w:t>720,000</w:t>
        </w:r>
      </w:ins>
      <w:r w:rsidRPr="00266289">
        <w:rPr>
          <w:rFonts w:ascii="ＭＳ 明朝" w:eastAsia="ＭＳ 明朝" w:hAnsi="ＭＳ 明朝" w:hint="eastAsia"/>
          <w:rPrChange w:id="568" w:author="西粟倉村産業観光課" w:date="2022-02-09T14:45:00Z">
            <w:rPr>
              <w:rFonts w:hint="eastAsia"/>
            </w:rPr>
          </w:rPrChange>
        </w:rPr>
        <w:t>円</w:t>
      </w:r>
      <w:bookmarkEnd w:id="561"/>
      <w:ins w:id="569" w:author="西粟倉村産業観光課" w:date="2022-02-09T13:05:00Z">
        <w:r w:rsidR="00AB7E18" w:rsidRPr="00266289">
          <w:rPr>
            <w:rFonts w:ascii="ＭＳ 明朝" w:eastAsia="ＭＳ 明朝" w:hAnsi="ＭＳ 明朝" w:hint="eastAsia"/>
            <w:rPrChange w:id="570" w:author="西粟倉村産業観光課" w:date="2022-02-09T14:45:00Z">
              <w:rPr>
                <w:rFonts w:hint="eastAsia"/>
              </w:rPr>
            </w:rPrChange>
          </w:rPr>
          <w:t>（</w:t>
        </w:r>
        <w:r w:rsidR="00AB7E18" w:rsidRPr="00266289">
          <w:rPr>
            <w:rFonts w:ascii="ＭＳ 明朝" w:eastAsia="ＭＳ 明朝" w:hAnsi="ＭＳ 明朝"/>
            <w:rPrChange w:id="571" w:author="西粟倉村産業観光課" w:date="2022-02-09T14:45:00Z">
              <w:rPr/>
            </w:rPrChange>
          </w:rPr>
          <w:t>60,000円／月）</w:t>
        </w:r>
      </w:ins>
      <w:r w:rsidR="006B7A21" w:rsidRPr="00266289">
        <w:rPr>
          <w:rFonts w:ascii="ＭＳ 明朝" w:eastAsia="ＭＳ 明朝" w:hAnsi="ＭＳ 明朝" w:hint="eastAsia"/>
          <w:rPrChange w:id="572" w:author="西粟倉村産業観光課" w:date="2022-02-09T14:45:00Z">
            <w:rPr>
              <w:rFonts w:asciiTheme="minorEastAsia" w:hAnsiTheme="minorEastAsia" w:hint="eastAsia"/>
            </w:rPr>
          </w:rPrChange>
        </w:rPr>
        <w:t>（消費税及び地方消費税を含む。）</w:t>
      </w:r>
      <w:commentRangeEnd w:id="537"/>
      <w:del w:id="573" w:author="西粟倉村産業観光課" w:date="2022-02-07T13:29:00Z">
        <w:r w:rsidR="0035708E" w:rsidRPr="00266289" w:rsidDel="00193DE2">
          <w:rPr>
            <w:rStyle w:val="ab"/>
            <w:rFonts w:ascii="ＭＳ 明朝" w:eastAsia="ＭＳ 明朝" w:hAnsi="ＭＳ 明朝"/>
            <w:rPrChange w:id="574" w:author="西粟倉村産業観光課" w:date="2022-02-09T14:45:00Z">
              <w:rPr>
                <w:rStyle w:val="ab"/>
              </w:rPr>
            </w:rPrChange>
          </w:rPr>
          <w:commentReference w:id="537"/>
        </w:r>
      </w:del>
    </w:p>
    <w:p w14:paraId="5149D77E" w14:textId="10ABB572" w:rsidR="00193DE2" w:rsidRPr="00266289" w:rsidRDefault="005434DE">
      <w:pPr>
        <w:ind w:leftChars="100" w:left="210" w:firstLineChars="100" w:firstLine="210"/>
        <w:rPr>
          <w:ins w:id="576" w:author="西粟倉村産業観光課" w:date="2022-02-09T13:06:00Z"/>
          <w:rFonts w:ascii="ＭＳ 明朝" w:eastAsia="ＭＳ 明朝" w:hAnsi="ＭＳ 明朝"/>
          <w:rPrChange w:id="577" w:author="西粟倉村産業観光課" w:date="2022-02-09T14:45:00Z">
            <w:rPr>
              <w:ins w:id="578" w:author="西粟倉村産業観光課" w:date="2022-02-09T13:06:00Z"/>
              <w:rFonts w:asciiTheme="minorEastAsia" w:hAnsiTheme="minorEastAsia"/>
            </w:rPr>
          </w:rPrChange>
        </w:rPr>
        <w:pPrChange w:id="579" w:author="西粟倉村産業観光課" w:date="2022-02-09T14:54:00Z">
          <w:pPr/>
        </w:pPrChange>
      </w:pPr>
      <w:ins w:id="580" w:author="西粟倉村産業観光課" w:date="2022-02-07T13:45:00Z">
        <w:r w:rsidRPr="00266289">
          <w:rPr>
            <w:rFonts w:ascii="ＭＳ 明朝" w:eastAsia="ＭＳ 明朝" w:hAnsi="ＭＳ 明朝" w:hint="eastAsia"/>
            <w:rPrChange w:id="581" w:author="西粟倉村産業観光課" w:date="2022-02-09T14:45:00Z">
              <w:rPr>
                <w:rFonts w:asciiTheme="minorEastAsia" w:hAnsiTheme="minorEastAsia" w:hint="eastAsia"/>
              </w:rPr>
            </w:rPrChange>
          </w:rPr>
          <w:t>ただし、</w:t>
        </w:r>
      </w:ins>
      <w:ins w:id="582" w:author="西粟倉村産業観光課" w:date="2022-02-07T13:29:00Z">
        <w:r w:rsidR="00193DE2" w:rsidRPr="00266289">
          <w:rPr>
            <w:rFonts w:ascii="ＭＳ 明朝" w:eastAsia="ＭＳ 明朝" w:hAnsi="ＭＳ 明朝" w:hint="eastAsia"/>
            <w:rPrChange w:id="583" w:author="西粟倉村産業観光課" w:date="2022-02-09T14:45:00Z">
              <w:rPr>
                <w:rFonts w:asciiTheme="minorEastAsia" w:hAnsiTheme="minorEastAsia" w:hint="eastAsia"/>
              </w:rPr>
            </w:rPrChange>
          </w:rPr>
          <w:t>支払いの方法等については、村と指定管理者で</w:t>
        </w:r>
      </w:ins>
      <w:ins w:id="584" w:author="西粟倉村産業観光課" w:date="2022-02-07T13:30:00Z">
        <w:r w:rsidR="00193DE2" w:rsidRPr="00266289">
          <w:rPr>
            <w:rFonts w:ascii="ＭＳ 明朝" w:eastAsia="ＭＳ 明朝" w:hAnsi="ＭＳ 明朝" w:hint="eastAsia"/>
            <w:rPrChange w:id="585" w:author="西粟倉村産業観光課" w:date="2022-02-09T14:45:00Z">
              <w:rPr>
                <w:rFonts w:asciiTheme="minorEastAsia" w:hAnsiTheme="minorEastAsia" w:hint="eastAsia"/>
              </w:rPr>
            </w:rPrChange>
          </w:rPr>
          <w:t>協議して決定する。</w:t>
        </w:r>
      </w:ins>
    </w:p>
    <w:p w14:paraId="420A16BF" w14:textId="46B2A68B" w:rsidR="00AB7E18" w:rsidRPr="00266289" w:rsidRDefault="00AB7E18">
      <w:pPr>
        <w:ind w:leftChars="100" w:left="210" w:firstLineChars="100" w:firstLine="210"/>
        <w:rPr>
          <w:rFonts w:ascii="ＭＳ 明朝" w:eastAsia="ＭＳ 明朝" w:hAnsi="ＭＳ 明朝"/>
          <w:rPrChange w:id="586" w:author="西粟倉村産業観光課" w:date="2022-02-09T14:45:00Z">
            <w:rPr/>
          </w:rPrChange>
        </w:rPr>
        <w:pPrChange w:id="587" w:author="西粟倉村産業観光課" w:date="2022-02-09T14:54:00Z">
          <w:pPr/>
        </w:pPrChange>
      </w:pPr>
      <w:ins w:id="588" w:author="西粟倉村産業観光課" w:date="2022-02-09T13:06:00Z">
        <w:r w:rsidRPr="00266289">
          <w:rPr>
            <w:rFonts w:ascii="ＭＳ 明朝" w:eastAsia="ＭＳ 明朝" w:hAnsi="ＭＳ 明朝" w:hint="eastAsia"/>
            <w:rPrChange w:id="589" w:author="西粟倉村産業観光課" w:date="2022-02-09T14:45:00Z">
              <w:rPr>
                <w:rFonts w:asciiTheme="minorEastAsia" w:hAnsiTheme="minorEastAsia" w:hint="eastAsia"/>
              </w:rPr>
            </w:rPrChange>
          </w:rPr>
          <w:t>また、</w:t>
        </w:r>
        <w:r w:rsidRPr="00266289">
          <w:rPr>
            <w:rFonts w:ascii="ＭＳ 明朝" w:eastAsia="ＭＳ 明朝" w:hAnsi="ＭＳ 明朝"/>
            <w:rPrChange w:id="590" w:author="西粟倉村産業観光課" w:date="2022-02-09T14:45:00Z">
              <w:rPr>
                <w:rFonts w:asciiTheme="minorEastAsia" w:hAnsiTheme="minorEastAsia"/>
              </w:rPr>
            </w:rPrChange>
          </w:rPr>
          <w:t>1事業年度について</w:t>
        </w:r>
      </w:ins>
      <w:ins w:id="591" w:author="西粟倉村産業観光課" w:date="2022-02-09T13:07:00Z">
        <w:r w:rsidRPr="00266289">
          <w:rPr>
            <w:rFonts w:ascii="ＭＳ 明朝" w:eastAsia="ＭＳ 明朝" w:hAnsi="ＭＳ 明朝" w:hint="eastAsia"/>
            <w:rPrChange w:id="592" w:author="西粟倉村産業観光課" w:date="2022-02-09T14:45:00Z">
              <w:rPr>
                <w:rFonts w:asciiTheme="minorEastAsia" w:hAnsiTheme="minorEastAsia" w:hint="eastAsia"/>
              </w:rPr>
            </w:rPrChange>
          </w:rPr>
          <w:t>、事業期間が</w:t>
        </w:r>
        <w:r w:rsidRPr="00266289">
          <w:rPr>
            <w:rFonts w:ascii="ＭＳ 明朝" w:eastAsia="ＭＳ 明朝" w:hAnsi="ＭＳ 明朝"/>
            <w:rPrChange w:id="593" w:author="西粟倉村産業観光課" w:date="2022-02-09T14:45:00Z">
              <w:rPr>
                <w:rFonts w:asciiTheme="minorEastAsia" w:hAnsiTheme="minorEastAsia"/>
              </w:rPr>
            </w:rPrChange>
          </w:rPr>
          <w:t>12ヶ月に満たないときは、月割りとする。</w:t>
        </w:r>
      </w:ins>
    </w:p>
    <w:p w14:paraId="3B62A0DB" w14:textId="77777777" w:rsidR="00950464" w:rsidRPr="00266289" w:rsidRDefault="00950464" w:rsidP="00DB1CA7">
      <w:pPr>
        <w:rPr>
          <w:rFonts w:ascii="ＭＳ 明朝" w:eastAsia="ＭＳ 明朝" w:hAnsi="ＭＳ 明朝"/>
          <w:rPrChange w:id="594" w:author="西粟倉村産業観光課" w:date="2022-02-09T14:45:00Z">
            <w:rPr/>
          </w:rPrChange>
        </w:rPr>
      </w:pPr>
    </w:p>
    <w:p w14:paraId="0321592D" w14:textId="5A6D0E77" w:rsidR="006412F4" w:rsidRPr="00266289" w:rsidRDefault="00266289" w:rsidP="00920691">
      <w:pPr>
        <w:rPr>
          <w:rFonts w:ascii="ＭＳ 明朝" w:eastAsia="ＭＳ 明朝" w:hAnsi="ＭＳ 明朝"/>
          <w:rPrChange w:id="595" w:author="西粟倉村産業観光課" w:date="2022-02-09T14:45:00Z">
            <w:rPr/>
          </w:rPrChange>
        </w:rPr>
      </w:pPr>
      <w:ins w:id="596" w:author="西粟倉村産業観光課" w:date="2022-02-09T14:52:00Z">
        <w:r>
          <w:rPr>
            <w:rFonts w:ascii="ＭＳ 明朝" w:eastAsia="ＭＳ 明朝" w:hAnsi="ＭＳ 明朝" w:hint="eastAsia"/>
          </w:rPr>
          <w:t>７</w:t>
        </w:r>
      </w:ins>
      <w:del w:id="597" w:author="西粟倉村産業観光課" w:date="2022-02-09T14:52:00Z">
        <w:r w:rsidR="00DB1CA7" w:rsidRPr="00266289" w:rsidDel="00266289">
          <w:rPr>
            <w:rFonts w:ascii="ＭＳ 明朝" w:eastAsia="ＭＳ 明朝" w:hAnsi="ＭＳ 明朝"/>
            <w:rPrChange w:id="598" w:author="西粟倉村産業観光課" w:date="2022-02-09T14:45:00Z">
              <w:rPr/>
            </w:rPrChange>
          </w:rPr>
          <w:delText>7</w:delText>
        </w:r>
      </w:del>
      <w:ins w:id="599" w:author="西粟倉村産業観光課" w:date="2022-02-09T15:27:00Z">
        <w:r w:rsidR="00712CE7">
          <w:rPr>
            <w:rFonts w:ascii="ＭＳ 明朝" w:eastAsia="ＭＳ 明朝" w:hAnsi="ＭＳ 明朝" w:hint="eastAsia"/>
          </w:rPr>
          <w:t xml:space="preserve">　</w:t>
        </w:r>
      </w:ins>
      <w:r w:rsidR="006412F4" w:rsidRPr="00266289">
        <w:rPr>
          <w:rFonts w:ascii="ＭＳ 明朝" w:eastAsia="ＭＳ 明朝" w:hAnsi="ＭＳ 明朝" w:hint="eastAsia"/>
          <w:rPrChange w:id="600" w:author="西粟倉村産業観光課" w:date="2022-02-09T14:45:00Z">
            <w:rPr>
              <w:rFonts w:hint="eastAsia"/>
            </w:rPr>
          </w:rPrChange>
        </w:rPr>
        <w:t>事業報告書の提出</w:t>
      </w:r>
    </w:p>
    <w:p w14:paraId="3166B6A4" w14:textId="706B7FB8" w:rsidR="006412F4" w:rsidRPr="00266289" w:rsidRDefault="006412F4">
      <w:pPr>
        <w:ind w:leftChars="100" w:left="210" w:firstLineChars="100" w:firstLine="210"/>
        <w:rPr>
          <w:rFonts w:ascii="ＭＳ 明朝" w:eastAsia="ＭＳ 明朝" w:hAnsi="ＭＳ 明朝"/>
          <w:rPrChange w:id="601" w:author="西粟倉村産業観光課" w:date="2022-02-09T14:45:00Z">
            <w:rPr/>
          </w:rPrChange>
        </w:rPr>
        <w:pPrChange w:id="602" w:author="西粟倉村産業観光課" w:date="2022-02-09T14:54:00Z">
          <w:pPr>
            <w:ind w:firstLineChars="100" w:firstLine="210"/>
          </w:pPr>
        </w:pPrChange>
      </w:pPr>
      <w:del w:id="603" w:author="西粟倉村産業観光課" w:date="2022-02-07T13:46:00Z">
        <w:r w:rsidRPr="00266289" w:rsidDel="005434DE">
          <w:rPr>
            <w:rFonts w:ascii="ＭＳ 明朝" w:eastAsia="ＭＳ 明朝" w:hAnsi="ＭＳ 明朝" w:hint="eastAsia"/>
            <w:rPrChange w:id="604" w:author="西粟倉村産業観光課" w:date="2022-02-09T14:45:00Z">
              <w:rPr>
                <w:rFonts w:hint="eastAsia"/>
              </w:rPr>
            </w:rPrChange>
          </w:rPr>
          <w:delText>西粟倉村公の施設の指定管理者の指定の手続等に関する条例（平成１５年条例第３１号）</w:delText>
        </w:r>
      </w:del>
      <w:ins w:id="605" w:author="西粟倉村産業観光課" w:date="2022-02-07T13:46:00Z">
        <w:r w:rsidR="005434DE" w:rsidRPr="00266289">
          <w:rPr>
            <w:rFonts w:ascii="ＭＳ 明朝" w:eastAsia="ＭＳ 明朝" w:hAnsi="ＭＳ 明朝" w:hint="eastAsia"/>
            <w:rPrChange w:id="606" w:author="西粟倉村産業観光課" w:date="2022-02-09T14:45:00Z">
              <w:rPr>
                <w:rFonts w:hint="eastAsia"/>
              </w:rPr>
            </w:rPrChange>
          </w:rPr>
          <w:t>手続条例</w:t>
        </w:r>
      </w:ins>
      <w:r w:rsidRPr="00266289">
        <w:rPr>
          <w:rFonts w:ascii="ＭＳ 明朝" w:eastAsia="ＭＳ 明朝" w:hAnsi="ＭＳ 明朝"/>
          <w:rPrChange w:id="607" w:author="西粟倉村産業観光課" w:date="2022-02-09T14:45:00Z">
            <w:rPr/>
          </w:rPrChange>
        </w:rPr>
        <w:t>の規定に基づき事業報告書を提出するものとする。</w:t>
      </w:r>
    </w:p>
    <w:p w14:paraId="1C428C80" w14:textId="78AF418E" w:rsidR="006412F4" w:rsidRPr="00266289" w:rsidRDefault="006412F4" w:rsidP="006412F4">
      <w:pPr>
        <w:rPr>
          <w:rFonts w:ascii="ＭＳ 明朝" w:eastAsia="ＭＳ 明朝" w:hAnsi="ＭＳ 明朝"/>
          <w:rPrChange w:id="608" w:author="西粟倉村産業観光課" w:date="2022-02-09T14:45:00Z">
            <w:rPr/>
          </w:rPrChange>
        </w:rPr>
      </w:pPr>
    </w:p>
    <w:p w14:paraId="7672D6EC" w14:textId="24D0CDEA" w:rsidR="00920691" w:rsidRPr="00266289" w:rsidRDefault="00266289" w:rsidP="00920691">
      <w:pPr>
        <w:rPr>
          <w:rFonts w:ascii="ＭＳ 明朝" w:eastAsia="ＭＳ 明朝" w:hAnsi="ＭＳ 明朝"/>
          <w:rPrChange w:id="609" w:author="西粟倉村産業観光課" w:date="2022-02-09T14:45:00Z">
            <w:rPr/>
          </w:rPrChange>
        </w:rPr>
      </w:pPr>
      <w:ins w:id="610" w:author="西粟倉村産業観光課" w:date="2022-02-09T14:52:00Z">
        <w:r>
          <w:rPr>
            <w:rFonts w:ascii="ＭＳ 明朝" w:eastAsia="ＭＳ 明朝" w:hAnsi="ＭＳ 明朝" w:hint="eastAsia"/>
          </w:rPr>
          <w:t>８</w:t>
        </w:r>
      </w:ins>
      <w:del w:id="611" w:author="西粟倉村産業観光課" w:date="2022-02-09T14:52:00Z">
        <w:r w:rsidR="00DB1CA7" w:rsidRPr="00266289" w:rsidDel="00266289">
          <w:rPr>
            <w:rFonts w:ascii="ＭＳ 明朝" w:eastAsia="ＭＳ 明朝" w:hAnsi="ＭＳ 明朝"/>
            <w:rPrChange w:id="612" w:author="西粟倉村産業観光課" w:date="2022-02-09T14:45:00Z">
              <w:rPr/>
            </w:rPrChange>
          </w:rPr>
          <w:delText>8</w:delText>
        </w:r>
      </w:del>
      <w:ins w:id="613" w:author="西粟倉村産業観光課" w:date="2022-02-09T15:27:00Z">
        <w:r w:rsidR="00712CE7">
          <w:rPr>
            <w:rFonts w:ascii="ＭＳ 明朝" w:eastAsia="ＭＳ 明朝" w:hAnsi="ＭＳ 明朝" w:hint="eastAsia"/>
          </w:rPr>
          <w:t xml:space="preserve">　</w:t>
        </w:r>
      </w:ins>
      <w:r w:rsidR="00920691" w:rsidRPr="00266289">
        <w:rPr>
          <w:rFonts w:ascii="ＭＳ 明朝" w:eastAsia="ＭＳ 明朝" w:hAnsi="ＭＳ 明朝" w:hint="eastAsia"/>
          <w:rPrChange w:id="614" w:author="西粟倉村産業観光課" w:date="2022-02-09T14:45:00Z">
            <w:rPr>
              <w:rFonts w:hint="eastAsia"/>
            </w:rPr>
          </w:rPrChange>
        </w:rPr>
        <w:t>協定</w:t>
      </w:r>
    </w:p>
    <w:p w14:paraId="202539F9" w14:textId="4F7D4266" w:rsidR="00920691" w:rsidRPr="00266289" w:rsidRDefault="00920691">
      <w:pPr>
        <w:ind w:leftChars="100" w:left="210" w:firstLineChars="100" w:firstLine="210"/>
        <w:rPr>
          <w:rFonts w:ascii="ＭＳ 明朝" w:eastAsia="ＭＳ 明朝" w:hAnsi="ＭＳ 明朝"/>
          <w:rPrChange w:id="615" w:author="西粟倉村産業観光課" w:date="2022-02-09T14:45:00Z">
            <w:rPr/>
          </w:rPrChange>
        </w:rPr>
        <w:pPrChange w:id="616" w:author="西粟倉村産業観光課" w:date="2022-02-09T14:54:00Z">
          <w:pPr>
            <w:ind w:firstLineChars="100" w:firstLine="210"/>
          </w:pPr>
        </w:pPrChange>
      </w:pPr>
      <w:r w:rsidRPr="00266289">
        <w:rPr>
          <w:rFonts w:ascii="ＭＳ 明朝" w:eastAsia="ＭＳ 明朝" w:hAnsi="ＭＳ 明朝" w:hint="eastAsia"/>
          <w:rPrChange w:id="617" w:author="西粟倉村産業観光課" w:date="2022-02-09T14:45:00Z">
            <w:rPr>
              <w:rFonts w:hint="eastAsia"/>
            </w:rPr>
          </w:rPrChange>
        </w:rPr>
        <w:t>村と指定管理者は、業務内容に関する細目的事項、管理の基準に関する細目的事項等について、協議の上、協定を締結する。</w:t>
      </w:r>
    </w:p>
    <w:p w14:paraId="23FE9508" w14:textId="77777777" w:rsidR="00461788" w:rsidRPr="00266289" w:rsidRDefault="00461788" w:rsidP="006412F4">
      <w:pPr>
        <w:rPr>
          <w:rFonts w:ascii="ＭＳ 明朝" w:eastAsia="ＭＳ 明朝" w:hAnsi="ＭＳ 明朝"/>
          <w:rPrChange w:id="618" w:author="西粟倉村産業観光課" w:date="2022-02-09T14:45:00Z">
            <w:rPr/>
          </w:rPrChange>
        </w:rPr>
      </w:pPr>
    </w:p>
    <w:p w14:paraId="603384E8" w14:textId="79785CF3" w:rsidR="00CD3DCB" w:rsidRPr="00266289" w:rsidRDefault="00DB1CA7" w:rsidP="00CD3DCB">
      <w:pPr>
        <w:rPr>
          <w:rFonts w:ascii="ＭＳ 明朝" w:eastAsia="ＭＳ 明朝" w:hAnsi="ＭＳ 明朝"/>
          <w:rPrChange w:id="619" w:author="西粟倉村産業観光課" w:date="2022-02-09T14:45:00Z">
            <w:rPr/>
          </w:rPrChange>
        </w:rPr>
      </w:pPr>
      <w:del w:id="620" w:author="西粟倉村産業観光課" w:date="2022-02-09T14:54:00Z">
        <w:r w:rsidRPr="00266289" w:rsidDel="00266289">
          <w:rPr>
            <w:rFonts w:ascii="ＭＳ 明朝" w:eastAsia="ＭＳ 明朝" w:hAnsi="ＭＳ 明朝"/>
            <w:rPrChange w:id="621" w:author="西粟倉村産業観光課" w:date="2022-02-09T14:45:00Z">
              <w:rPr/>
            </w:rPrChange>
          </w:rPr>
          <w:delText>9</w:delText>
        </w:r>
      </w:del>
      <w:ins w:id="622" w:author="西粟倉村産業観光課" w:date="2022-02-09T14:54:00Z">
        <w:r w:rsidR="00266289">
          <w:rPr>
            <w:rFonts w:ascii="ＭＳ 明朝" w:eastAsia="ＭＳ 明朝" w:hAnsi="ＭＳ 明朝" w:hint="eastAsia"/>
          </w:rPr>
          <w:t>９</w:t>
        </w:r>
      </w:ins>
      <w:ins w:id="623" w:author="西粟倉村産業観光課" w:date="2022-02-09T15:27:00Z">
        <w:r w:rsidR="00712CE7">
          <w:rPr>
            <w:rFonts w:ascii="ＭＳ 明朝" w:eastAsia="ＭＳ 明朝" w:hAnsi="ＭＳ 明朝" w:hint="eastAsia"/>
          </w:rPr>
          <w:t xml:space="preserve">　</w:t>
        </w:r>
      </w:ins>
      <w:r w:rsidR="00CD3DCB" w:rsidRPr="00266289">
        <w:rPr>
          <w:rFonts w:ascii="ＭＳ 明朝" w:eastAsia="ＭＳ 明朝" w:hAnsi="ＭＳ 明朝"/>
          <w:rPrChange w:id="624" w:author="西粟倉村産業観光課" w:date="2022-02-09T14:45:00Z">
            <w:rPr/>
          </w:rPrChange>
        </w:rPr>
        <w:t>協議</w:t>
      </w:r>
    </w:p>
    <w:p w14:paraId="5F11F58B" w14:textId="5659C68A" w:rsidR="006412F4" w:rsidRPr="00266289" w:rsidRDefault="00CD3DCB">
      <w:pPr>
        <w:ind w:leftChars="100" w:left="210" w:firstLineChars="100" w:firstLine="210"/>
        <w:rPr>
          <w:rFonts w:ascii="ＭＳ 明朝" w:eastAsia="ＭＳ 明朝" w:hAnsi="ＭＳ 明朝"/>
          <w:rPrChange w:id="625" w:author="西粟倉村産業観光課" w:date="2022-02-09T14:45:00Z">
            <w:rPr/>
          </w:rPrChange>
        </w:rPr>
        <w:pPrChange w:id="626" w:author="西粟倉村産業観光課" w:date="2022-02-09T14:54:00Z">
          <w:pPr>
            <w:ind w:firstLineChars="100" w:firstLine="210"/>
          </w:pPr>
        </w:pPrChange>
      </w:pPr>
      <w:r w:rsidRPr="00266289">
        <w:rPr>
          <w:rFonts w:ascii="ＭＳ 明朝" w:eastAsia="ＭＳ 明朝" w:hAnsi="ＭＳ 明朝" w:hint="eastAsia"/>
          <w:rPrChange w:id="627" w:author="西粟倉村産業観光課" w:date="2022-02-09T14:45:00Z">
            <w:rPr>
              <w:rFonts w:hint="eastAsia"/>
            </w:rPr>
          </w:rPrChange>
        </w:rPr>
        <w:t>指定管理者は、この仕様書に規定するほか、指定管理者の業務の内容及び処理について、疑義が生じた場合、又はこの協定に定めない事項について</w:t>
      </w:r>
      <w:del w:id="628" w:author="西粟倉村産業観光課" w:date="2022-02-09T15:19:00Z">
        <w:r w:rsidRPr="00266289" w:rsidDel="00712CE7">
          <w:rPr>
            <w:rFonts w:ascii="ＭＳ 明朝" w:eastAsia="ＭＳ 明朝" w:hAnsi="ＭＳ 明朝" w:hint="eastAsia"/>
            <w:rPrChange w:id="629" w:author="西粟倉村産業観光課" w:date="2022-02-09T14:45:00Z">
              <w:rPr>
                <w:rFonts w:hint="eastAsia"/>
              </w:rPr>
            </w:rPrChange>
          </w:rPr>
          <w:delText>は、</w:delText>
        </w:r>
      </w:del>
      <w:r w:rsidRPr="00266289">
        <w:rPr>
          <w:rFonts w:ascii="ＭＳ 明朝" w:eastAsia="ＭＳ 明朝" w:hAnsi="ＭＳ 明朝" w:hint="eastAsia"/>
          <w:rPrChange w:id="630" w:author="西粟倉村産業観光課" w:date="2022-02-09T14:45:00Z">
            <w:rPr>
              <w:rFonts w:hint="eastAsia"/>
            </w:rPr>
          </w:rPrChange>
        </w:rPr>
        <w:t>疑義が生じた場合は、あらかじめ村と協議し、決定する。</w:t>
      </w:r>
    </w:p>
    <w:p w14:paraId="6D61B01C" w14:textId="719929EE" w:rsidR="00316C21" w:rsidRPr="00266289" w:rsidRDefault="00316C21" w:rsidP="006412F4">
      <w:pPr>
        <w:rPr>
          <w:rFonts w:ascii="ＭＳ 明朝" w:eastAsia="ＭＳ 明朝" w:hAnsi="ＭＳ 明朝"/>
          <w:rPrChange w:id="631" w:author="西粟倉村産業観光課" w:date="2022-02-09T14:45:00Z">
            <w:rPr/>
          </w:rPrChange>
        </w:rPr>
      </w:pPr>
      <w:r w:rsidRPr="00266289">
        <w:rPr>
          <w:rFonts w:ascii="ＭＳ 明朝" w:eastAsia="ＭＳ 明朝" w:hAnsi="ＭＳ 明朝"/>
          <w:rPrChange w:id="632" w:author="西粟倉村産業観光課" w:date="2022-02-09T14:45:00Z">
            <w:rPr/>
          </w:rPrChange>
        </w:rPr>
        <w:br w:type="page"/>
      </w:r>
    </w:p>
    <w:p w14:paraId="52A4AF4D" w14:textId="34817696" w:rsidR="00385784" w:rsidRPr="00266289" w:rsidRDefault="00385784" w:rsidP="00385784">
      <w:pPr>
        <w:jc w:val="left"/>
        <w:rPr>
          <w:rFonts w:ascii="ＭＳ 明朝" w:eastAsia="ＭＳ 明朝" w:hAnsi="ＭＳ 明朝"/>
          <w:rPrChange w:id="633" w:author="西粟倉村産業観光課" w:date="2022-02-09T14:45:00Z">
            <w:rPr/>
          </w:rPrChange>
        </w:rPr>
      </w:pPr>
      <w:r w:rsidRPr="00266289">
        <w:rPr>
          <w:rFonts w:ascii="ＭＳ 明朝" w:eastAsia="ＭＳ 明朝" w:hAnsi="ＭＳ 明朝" w:hint="eastAsia"/>
          <w:rPrChange w:id="634" w:author="西粟倉村産業観光課" w:date="2022-02-09T14:45:00Z">
            <w:rPr>
              <w:rFonts w:hint="eastAsia"/>
            </w:rPr>
          </w:rPrChange>
        </w:rPr>
        <w:lastRenderedPageBreak/>
        <w:t>別記</w:t>
      </w:r>
      <w:r w:rsidRPr="00266289">
        <w:rPr>
          <w:rFonts w:ascii="ＭＳ 明朝" w:eastAsia="ＭＳ 明朝" w:hAnsi="ＭＳ 明朝"/>
          <w:rPrChange w:id="635" w:author="西粟倉村産業観光課" w:date="2022-02-09T14:45:00Z">
            <w:rPr/>
          </w:rPrChange>
        </w:rPr>
        <w:t>1</w:t>
      </w:r>
    </w:p>
    <w:p w14:paraId="22CC33FD" w14:textId="044E8082" w:rsidR="006412F4" w:rsidRPr="00266289" w:rsidRDefault="00CE52B8" w:rsidP="00CE52B8">
      <w:pPr>
        <w:jc w:val="center"/>
        <w:rPr>
          <w:rFonts w:ascii="ＭＳ 明朝" w:eastAsia="ＭＳ 明朝" w:hAnsi="ＭＳ 明朝"/>
          <w:rPrChange w:id="636" w:author="西粟倉村産業観光課" w:date="2022-02-09T14:45:00Z">
            <w:rPr/>
          </w:rPrChange>
        </w:rPr>
      </w:pPr>
      <w:r w:rsidRPr="00266289">
        <w:rPr>
          <w:rFonts w:ascii="ＭＳ 明朝" w:eastAsia="ＭＳ 明朝" w:hAnsi="ＭＳ 明朝" w:hint="eastAsia"/>
          <w:rPrChange w:id="637" w:author="西粟倉村産業観光課" w:date="2022-02-09T14:45:00Z">
            <w:rPr>
              <w:rFonts w:hint="eastAsia"/>
            </w:rPr>
          </w:rPrChange>
        </w:rPr>
        <w:t>指定管理者制度に伴う</w:t>
      </w:r>
      <w:r w:rsidR="006412F4" w:rsidRPr="00266289">
        <w:rPr>
          <w:rFonts w:ascii="ＭＳ 明朝" w:eastAsia="ＭＳ 明朝" w:hAnsi="ＭＳ 明朝"/>
          <w:rPrChange w:id="638" w:author="西粟倉村産業観光課" w:date="2022-02-09T14:45:00Z">
            <w:rPr/>
          </w:rPrChange>
        </w:rPr>
        <w:t>個人情報取扱特記事項</w:t>
      </w:r>
    </w:p>
    <w:p w14:paraId="0EF3285C" w14:textId="77777777" w:rsidR="006412F4" w:rsidRPr="00266289" w:rsidRDefault="006412F4" w:rsidP="006412F4">
      <w:pPr>
        <w:rPr>
          <w:rFonts w:ascii="ＭＳ 明朝" w:eastAsia="ＭＳ 明朝" w:hAnsi="ＭＳ 明朝"/>
          <w:rPrChange w:id="639" w:author="西粟倉村産業観光課" w:date="2022-02-09T14:45:00Z">
            <w:rPr/>
          </w:rPrChange>
        </w:rPr>
      </w:pPr>
    </w:p>
    <w:p w14:paraId="216014C9" w14:textId="77777777" w:rsidR="006412F4" w:rsidRPr="00266289" w:rsidRDefault="006412F4" w:rsidP="006412F4">
      <w:pPr>
        <w:rPr>
          <w:rFonts w:ascii="ＭＳ 明朝" w:eastAsia="ＭＳ 明朝" w:hAnsi="ＭＳ 明朝"/>
          <w:rPrChange w:id="640" w:author="西粟倉村産業観光課" w:date="2022-02-09T14:45:00Z">
            <w:rPr/>
          </w:rPrChange>
        </w:rPr>
      </w:pPr>
      <w:r w:rsidRPr="00266289">
        <w:rPr>
          <w:rFonts w:ascii="ＭＳ 明朝" w:eastAsia="ＭＳ 明朝" w:hAnsi="ＭＳ 明朝" w:hint="eastAsia"/>
          <w:rPrChange w:id="641" w:author="西粟倉村産業観光課" w:date="2022-02-09T14:45:00Z">
            <w:rPr>
              <w:rFonts w:hint="eastAsia"/>
            </w:rPr>
          </w:rPrChange>
        </w:rPr>
        <w:t>（基本的事項）</w:t>
      </w:r>
    </w:p>
    <w:p w14:paraId="7E0A21CE" w14:textId="22CE5A2F" w:rsidR="006412F4" w:rsidRPr="00266289" w:rsidRDefault="006412F4">
      <w:pPr>
        <w:ind w:left="210" w:hangingChars="100" w:hanging="210"/>
        <w:rPr>
          <w:rFonts w:ascii="ＭＳ 明朝" w:eastAsia="ＭＳ 明朝" w:hAnsi="ＭＳ 明朝"/>
          <w:rPrChange w:id="642" w:author="西粟倉村産業観光課" w:date="2022-02-09T14:45:00Z">
            <w:rPr/>
          </w:rPrChange>
        </w:rPr>
        <w:pPrChange w:id="643" w:author="西粟倉村産業観光課" w:date="2022-02-07T12:02:00Z">
          <w:pPr/>
        </w:pPrChange>
      </w:pPr>
      <w:r w:rsidRPr="00266289">
        <w:rPr>
          <w:rFonts w:ascii="ＭＳ 明朝" w:eastAsia="ＭＳ 明朝" w:hAnsi="ＭＳ 明朝" w:hint="eastAsia"/>
          <w:rPrChange w:id="644" w:author="西粟倉村産業観光課" w:date="2022-02-09T14:45:00Z">
            <w:rPr>
              <w:rFonts w:hint="eastAsia"/>
            </w:rPr>
          </w:rPrChange>
        </w:rPr>
        <w:t xml:space="preserve">第１　</w:t>
      </w:r>
      <w:r w:rsidR="00CE52B8" w:rsidRPr="00266289">
        <w:rPr>
          <w:rFonts w:ascii="ＭＳ 明朝" w:eastAsia="ＭＳ 明朝" w:hAnsi="ＭＳ 明朝" w:hint="eastAsia"/>
          <w:rPrChange w:id="645" w:author="西粟倉村産業観光課" w:date="2022-02-09T14:45:00Z">
            <w:rPr>
              <w:rFonts w:hint="eastAsia"/>
            </w:rPr>
          </w:rPrChange>
        </w:rPr>
        <w:t>指定管理者</w:t>
      </w:r>
      <w:r w:rsidRPr="00266289">
        <w:rPr>
          <w:rFonts w:ascii="ＭＳ 明朝" w:eastAsia="ＭＳ 明朝" w:hAnsi="ＭＳ 明朝" w:hint="eastAsia"/>
          <w:rPrChange w:id="646" w:author="西粟倉村産業観光課" w:date="2022-02-09T14:45:00Z">
            <w:rPr>
              <w:rFonts w:hint="eastAsia"/>
            </w:rPr>
          </w:rPrChange>
        </w:rPr>
        <w:t>は、個人情報</w:t>
      </w:r>
      <w:r w:rsidR="00CE52B8" w:rsidRPr="00266289">
        <w:rPr>
          <w:rFonts w:ascii="ＭＳ 明朝" w:eastAsia="ＭＳ 明朝" w:hAnsi="ＭＳ 明朝" w:hint="eastAsia"/>
          <w:rPrChange w:id="647" w:author="西粟倉村産業観光課" w:date="2022-02-09T14:45:00Z">
            <w:rPr>
              <w:rFonts w:hint="eastAsia"/>
            </w:rPr>
          </w:rPrChange>
        </w:rPr>
        <w:t>（個人に関する情報であって、当該情報に含まれる氏名、生年月日その他の記述等により特定の個人を識別することができるもの（他の情報と照合することにより、特定の個人を識別することができることとなるものを含む。）をいう。以下同じ。）</w:t>
      </w:r>
      <w:r w:rsidRPr="00266289">
        <w:rPr>
          <w:rFonts w:ascii="ＭＳ 明朝" w:eastAsia="ＭＳ 明朝" w:hAnsi="ＭＳ 明朝" w:hint="eastAsia"/>
          <w:rPrChange w:id="648" w:author="西粟倉村産業観光課" w:date="2022-02-09T14:45:00Z">
            <w:rPr>
              <w:rFonts w:hint="eastAsia"/>
            </w:rPr>
          </w:rPrChange>
        </w:rPr>
        <w:t>の取り扱いに当たっては、個人の権利利益を侵害することのないよう</w:t>
      </w:r>
      <w:r w:rsidR="00CE52B8" w:rsidRPr="00266289">
        <w:rPr>
          <w:rFonts w:ascii="ＭＳ 明朝" w:eastAsia="ＭＳ 明朝" w:hAnsi="ＭＳ 明朝" w:hint="eastAsia"/>
          <w:rPrChange w:id="649" w:author="西粟倉村産業観光課" w:date="2022-02-09T14:45:00Z">
            <w:rPr>
              <w:rFonts w:hint="eastAsia"/>
            </w:rPr>
          </w:rPrChange>
        </w:rPr>
        <w:t>、個人情報の取扱いを適正に行わなければならない。</w:t>
      </w:r>
    </w:p>
    <w:p w14:paraId="0DA56F28" w14:textId="77777777" w:rsidR="006412F4" w:rsidRPr="00266289" w:rsidRDefault="006412F4" w:rsidP="006412F4">
      <w:pPr>
        <w:rPr>
          <w:rFonts w:ascii="ＭＳ 明朝" w:eastAsia="ＭＳ 明朝" w:hAnsi="ＭＳ 明朝"/>
          <w:rPrChange w:id="650" w:author="西粟倉村産業観光課" w:date="2022-02-09T14:45:00Z">
            <w:rPr/>
          </w:rPrChange>
        </w:rPr>
      </w:pPr>
      <w:r w:rsidRPr="00266289">
        <w:rPr>
          <w:rFonts w:ascii="ＭＳ 明朝" w:eastAsia="ＭＳ 明朝" w:hAnsi="ＭＳ 明朝" w:hint="eastAsia"/>
          <w:rPrChange w:id="651" w:author="西粟倉村産業観光課" w:date="2022-02-09T14:45:00Z">
            <w:rPr>
              <w:rFonts w:hint="eastAsia"/>
            </w:rPr>
          </w:rPrChange>
        </w:rPr>
        <w:t>（秘密の保持）</w:t>
      </w:r>
    </w:p>
    <w:p w14:paraId="1EA61292" w14:textId="2D4AD260" w:rsidR="006412F4" w:rsidRPr="00266289" w:rsidRDefault="006412F4">
      <w:pPr>
        <w:ind w:left="210" w:hangingChars="100" w:hanging="210"/>
        <w:rPr>
          <w:rFonts w:ascii="ＭＳ 明朝" w:eastAsia="ＭＳ 明朝" w:hAnsi="ＭＳ 明朝"/>
          <w:rPrChange w:id="652" w:author="西粟倉村産業観光課" w:date="2022-02-09T14:45:00Z">
            <w:rPr/>
          </w:rPrChange>
        </w:rPr>
        <w:pPrChange w:id="653" w:author="西粟倉村産業観光課" w:date="2022-02-07T12:02:00Z">
          <w:pPr/>
        </w:pPrChange>
      </w:pPr>
      <w:r w:rsidRPr="00266289">
        <w:rPr>
          <w:rFonts w:ascii="ＭＳ 明朝" w:eastAsia="ＭＳ 明朝" w:hAnsi="ＭＳ 明朝" w:hint="eastAsia"/>
          <w:rPrChange w:id="654" w:author="西粟倉村産業観光課" w:date="2022-02-09T14:45:00Z">
            <w:rPr>
              <w:rFonts w:hint="eastAsia"/>
            </w:rPr>
          </w:rPrChange>
        </w:rPr>
        <w:t xml:space="preserve">第２　</w:t>
      </w:r>
      <w:r w:rsidR="00CE52B8" w:rsidRPr="00266289">
        <w:rPr>
          <w:rFonts w:ascii="ＭＳ 明朝" w:eastAsia="ＭＳ 明朝" w:hAnsi="ＭＳ 明朝" w:hint="eastAsia"/>
          <w:rPrChange w:id="655" w:author="西粟倉村産業観光課" w:date="2022-02-09T14:45:00Z">
            <w:rPr>
              <w:rFonts w:hint="eastAsia"/>
            </w:rPr>
          </w:rPrChange>
        </w:rPr>
        <w:t>指定管理者は、業務</w:t>
      </w:r>
      <w:r w:rsidRPr="00266289">
        <w:rPr>
          <w:rFonts w:ascii="ＭＳ 明朝" w:eastAsia="ＭＳ 明朝" w:hAnsi="ＭＳ 明朝" w:hint="eastAsia"/>
          <w:rPrChange w:id="656" w:author="西粟倉村産業観光課" w:date="2022-02-09T14:45:00Z">
            <w:rPr>
              <w:rFonts w:hint="eastAsia"/>
            </w:rPr>
          </w:rPrChange>
        </w:rPr>
        <w:t>に関して知ることのできた個人情報を他に漏らしてはならない。</w:t>
      </w:r>
      <w:r w:rsidR="00CE52B8" w:rsidRPr="00266289">
        <w:rPr>
          <w:rFonts w:ascii="ＭＳ 明朝" w:eastAsia="ＭＳ 明朝" w:hAnsi="ＭＳ 明朝" w:hint="eastAsia"/>
          <w:rPrChange w:id="657" w:author="西粟倉村産業観光課" w:date="2022-02-09T14:45:00Z">
            <w:rPr>
              <w:rFonts w:hint="eastAsia"/>
            </w:rPr>
          </w:rPrChange>
        </w:rPr>
        <w:t>指定管理</w:t>
      </w:r>
      <w:r w:rsidRPr="00266289">
        <w:rPr>
          <w:rFonts w:ascii="ＭＳ 明朝" w:eastAsia="ＭＳ 明朝" w:hAnsi="ＭＳ 明朝" w:hint="eastAsia"/>
          <w:rPrChange w:id="658" w:author="西粟倉村産業観光課" w:date="2022-02-09T14:45:00Z">
            <w:rPr>
              <w:rFonts w:hint="eastAsia"/>
            </w:rPr>
          </w:rPrChange>
        </w:rPr>
        <w:t>終了後も同様とする。</w:t>
      </w:r>
    </w:p>
    <w:p w14:paraId="3627D3A8" w14:textId="77777777" w:rsidR="006412F4" w:rsidRPr="00266289" w:rsidRDefault="006412F4" w:rsidP="006412F4">
      <w:pPr>
        <w:rPr>
          <w:rFonts w:ascii="ＭＳ 明朝" w:eastAsia="ＭＳ 明朝" w:hAnsi="ＭＳ 明朝"/>
          <w:rPrChange w:id="659" w:author="西粟倉村産業観光課" w:date="2022-02-09T14:45:00Z">
            <w:rPr/>
          </w:rPrChange>
        </w:rPr>
      </w:pPr>
      <w:r w:rsidRPr="00266289">
        <w:rPr>
          <w:rFonts w:ascii="ＭＳ 明朝" w:eastAsia="ＭＳ 明朝" w:hAnsi="ＭＳ 明朝" w:hint="eastAsia"/>
          <w:rPrChange w:id="660" w:author="西粟倉村産業観光課" w:date="2022-02-09T14:45:00Z">
            <w:rPr>
              <w:rFonts w:hint="eastAsia"/>
            </w:rPr>
          </w:rPrChange>
        </w:rPr>
        <w:t>（再委託の禁止）</w:t>
      </w:r>
    </w:p>
    <w:p w14:paraId="30EF9957" w14:textId="212EAE5A" w:rsidR="006412F4" w:rsidRPr="00266289" w:rsidRDefault="006412F4">
      <w:pPr>
        <w:ind w:left="210" w:hangingChars="100" w:hanging="210"/>
        <w:rPr>
          <w:rFonts w:ascii="ＭＳ 明朝" w:eastAsia="ＭＳ 明朝" w:hAnsi="ＭＳ 明朝"/>
          <w:rPrChange w:id="661" w:author="西粟倉村産業観光課" w:date="2022-02-09T14:45:00Z">
            <w:rPr/>
          </w:rPrChange>
        </w:rPr>
        <w:pPrChange w:id="662" w:author="西粟倉村産業観光課" w:date="2022-02-07T12:02:00Z">
          <w:pPr/>
        </w:pPrChange>
      </w:pPr>
      <w:r w:rsidRPr="00266289">
        <w:rPr>
          <w:rFonts w:ascii="ＭＳ 明朝" w:eastAsia="ＭＳ 明朝" w:hAnsi="ＭＳ 明朝" w:hint="eastAsia"/>
          <w:rPrChange w:id="663" w:author="西粟倉村産業観光課" w:date="2022-02-09T14:45:00Z">
            <w:rPr>
              <w:rFonts w:hint="eastAsia"/>
            </w:rPr>
          </w:rPrChange>
        </w:rPr>
        <w:t xml:space="preserve">第３　</w:t>
      </w:r>
      <w:r w:rsidR="00CE52B8" w:rsidRPr="00266289">
        <w:rPr>
          <w:rFonts w:ascii="ＭＳ 明朝" w:eastAsia="ＭＳ 明朝" w:hAnsi="ＭＳ 明朝" w:hint="eastAsia"/>
          <w:rPrChange w:id="664" w:author="西粟倉村産業観光課" w:date="2022-02-09T14:45:00Z">
            <w:rPr>
              <w:rFonts w:hint="eastAsia"/>
            </w:rPr>
          </w:rPrChange>
        </w:rPr>
        <w:t>指定管理者</w:t>
      </w:r>
      <w:r w:rsidRPr="00266289">
        <w:rPr>
          <w:rFonts w:ascii="ＭＳ 明朝" w:eastAsia="ＭＳ 明朝" w:hAnsi="ＭＳ 明朝" w:hint="eastAsia"/>
          <w:rPrChange w:id="665" w:author="西粟倉村産業観光課" w:date="2022-02-09T14:45:00Z">
            <w:rPr>
              <w:rFonts w:hint="eastAsia"/>
            </w:rPr>
          </w:rPrChange>
        </w:rPr>
        <w:t>は、</w:t>
      </w:r>
      <w:r w:rsidR="00CE52B8" w:rsidRPr="00266289">
        <w:rPr>
          <w:rFonts w:ascii="ＭＳ 明朝" w:eastAsia="ＭＳ 明朝" w:hAnsi="ＭＳ 明朝" w:hint="eastAsia"/>
          <w:rPrChange w:id="666" w:author="西粟倉村産業観光課" w:date="2022-02-09T14:45:00Z">
            <w:rPr>
              <w:rFonts w:hint="eastAsia"/>
            </w:rPr>
          </w:rPrChange>
        </w:rPr>
        <w:t>業務</w:t>
      </w:r>
      <w:r w:rsidRPr="00266289">
        <w:rPr>
          <w:rFonts w:ascii="ＭＳ 明朝" w:eastAsia="ＭＳ 明朝" w:hAnsi="ＭＳ 明朝" w:hint="eastAsia"/>
          <w:rPrChange w:id="667" w:author="西粟倉村産業観光課" w:date="2022-02-09T14:45:00Z">
            <w:rPr>
              <w:rFonts w:hint="eastAsia"/>
            </w:rPr>
          </w:rPrChange>
        </w:rPr>
        <w:t>を自ら処理するものとし、やむを得ず他に再委託するときは</w:t>
      </w:r>
      <w:r w:rsidR="00CE52B8" w:rsidRPr="00266289">
        <w:rPr>
          <w:rFonts w:ascii="ＭＳ 明朝" w:eastAsia="ＭＳ 明朝" w:hAnsi="ＭＳ 明朝" w:hint="eastAsia"/>
          <w:rPrChange w:id="668" w:author="西粟倉村産業観光課" w:date="2022-02-09T14:45:00Z">
            <w:rPr>
              <w:rFonts w:hint="eastAsia"/>
            </w:rPr>
          </w:rPrChange>
        </w:rPr>
        <w:t>村</w:t>
      </w:r>
      <w:r w:rsidRPr="00266289">
        <w:rPr>
          <w:rFonts w:ascii="ＭＳ 明朝" w:eastAsia="ＭＳ 明朝" w:hAnsi="ＭＳ 明朝" w:hint="eastAsia"/>
          <w:rPrChange w:id="669" w:author="西粟倉村産業観光課" w:date="2022-02-09T14:45:00Z">
            <w:rPr>
              <w:rFonts w:hint="eastAsia"/>
            </w:rPr>
          </w:rPrChange>
        </w:rPr>
        <w:t>の承諾を得るものとする。</w:t>
      </w:r>
    </w:p>
    <w:p w14:paraId="42655DEC" w14:textId="77777777" w:rsidR="006412F4" w:rsidRPr="00266289" w:rsidRDefault="006412F4" w:rsidP="006412F4">
      <w:pPr>
        <w:rPr>
          <w:rFonts w:ascii="ＭＳ 明朝" w:eastAsia="ＭＳ 明朝" w:hAnsi="ＭＳ 明朝"/>
          <w:rPrChange w:id="670" w:author="西粟倉村産業観光課" w:date="2022-02-09T14:45:00Z">
            <w:rPr/>
          </w:rPrChange>
        </w:rPr>
      </w:pPr>
      <w:r w:rsidRPr="00266289">
        <w:rPr>
          <w:rFonts w:ascii="ＭＳ 明朝" w:eastAsia="ＭＳ 明朝" w:hAnsi="ＭＳ 明朝" w:hint="eastAsia"/>
          <w:rPrChange w:id="671" w:author="西粟倉村産業観光課" w:date="2022-02-09T14:45:00Z">
            <w:rPr>
              <w:rFonts w:hint="eastAsia"/>
            </w:rPr>
          </w:rPrChange>
        </w:rPr>
        <w:t>（目的外収集・利用の禁止）</w:t>
      </w:r>
    </w:p>
    <w:p w14:paraId="45D10179" w14:textId="5818E389" w:rsidR="006412F4" w:rsidRPr="00266289" w:rsidRDefault="006412F4">
      <w:pPr>
        <w:ind w:left="210" w:hangingChars="100" w:hanging="210"/>
        <w:rPr>
          <w:rFonts w:ascii="ＭＳ 明朝" w:eastAsia="ＭＳ 明朝" w:hAnsi="ＭＳ 明朝"/>
          <w:rPrChange w:id="672" w:author="西粟倉村産業観光課" w:date="2022-02-09T14:45:00Z">
            <w:rPr/>
          </w:rPrChange>
        </w:rPr>
        <w:pPrChange w:id="673" w:author="西粟倉村産業観光課" w:date="2022-02-07T12:03:00Z">
          <w:pPr/>
        </w:pPrChange>
      </w:pPr>
      <w:r w:rsidRPr="00266289">
        <w:rPr>
          <w:rFonts w:ascii="ＭＳ 明朝" w:eastAsia="ＭＳ 明朝" w:hAnsi="ＭＳ 明朝" w:hint="eastAsia"/>
          <w:rPrChange w:id="674" w:author="西粟倉村産業観光課" w:date="2022-02-09T14:45:00Z">
            <w:rPr>
              <w:rFonts w:hint="eastAsia"/>
            </w:rPr>
          </w:rPrChange>
        </w:rPr>
        <w:t xml:space="preserve">第４　</w:t>
      </w:r>
      <w:r w:rsidR="00CE52B8" w:rsidRPr="00266289">
        <w:rPr>
          <w:rFonts w:ascii="ＭＳ 明朝" w:eastAsia="ＭＳ 明朝" w:hAnsi="ＭＳ 明朝" w:hint="eastAsia"/>
          <w:rPrChange w:id="675" w:author="西粟倉村産業観光課" w:date="2022-02-09T14:45:00Z">
            <w:rPr>
              <w:rFonts w:hint="eastAsia"/>
            </w:rPr>
          </w:rPrChange>
        </w:rPr>
        <w:t>指定管理者</w:t>
      </w:r>
      <w:r w:rsidRPr="00266289">
        <w:rPr>
          <w:rFonts w:ascii="ＭＳ 明朝" w:eastAsia="ＭＳ 明朝" w:hAnsi="ＭＳ 明朝" w:hint="eastAsia"/>
          <w:rPrChange w:id="676" w:author="西粟倉村産業観光課" w:date="2022-02-09T14:45:00Z">
            <w:rPr>
              <w:rFonts w:hint="eastAsia"/>
            </w:rPr>
          </w:rPrChange>
        </w:rPr>
        <w:t>は、</w:t>
      </w:r>
      <w:r w:rsidR="00CE52B8" w:rsidRPr="00266289">
        <w:rPr>
          <w:rFonts w:ascii="ＭＳ 明朝" w:eastAsia="ＭＳ 明朝" w:hAnsi="ＭＳ 明朝" w:hint="eastAsia"/>
          <w:rPrChange w:id="677" w:author="西粟倉村産業観光課" w:date="2022-02-09T14:45:00Z">
            <w:rPr>
              <w:rFonts w:hint="eastAsia"/>
            </w:rPr>
          </w:rPrChange>
        </w:rPr>
        <w:t>業務</w:t>
      </w:r>
      <w:r w:rsidRPr="00266289">
        <w:rPr>
          <w:rFonts w:ascii="ＭＳ 明朝" w:eastAsia="ＭＳ 明朝" w:hAnsi="ＭＳ 明朝" w:hint="eastAsia"/>
          <w:rPrChange w:id="678" w:author="西粟倉村産業観光課" w:date="2022-02-09T14:45:00Z">
            <w:rPr>
              <w:rFonts w:hint="eastAsia"/>
            </w:rPr>
          </w:rPrChange>
        </w:rPr>
        <w:t>を処理するため、個人情報を収集し、又は利用するときは、受託</w:t>
      </w:r>
      <w:r w:rsidR="00CE52B8" w:rsidRPr="00266289">
        <w:rPr>
          <w:rFonts w:ascii="ＭＳ 明朝" w:eastAsia="ＭＳ 明朝" w:hAnsi="ＭＳ 明朝" w:hint="eastAsia"/>
          <w:rPrChange w:id="679" w:author="西粟倉村産業観光課" w:date="2022-02-09T14:45:00Z">
            <w:rPr>
              <w:rFonts w:hint="eastAsia"/>
            </w:rPr>
          </w:rPrChange>
        </w:rPr>
        <w:t>業務</w:t>
      </w:r>
      <w:r w:rsidRPr="00266289">
        <w:rPr>
          <w:rFonts w:ascii="ＭＳ 明朝" w:eastAsia="ＭＳ 明朝" w:hAnsi="ＭＳ 明朝" w:hint="eastAsia"/>
          <w:rPrChange w:id="680" w:author="西粟倉村産業観光課" w:date="2022-02-09T14:45:00Z">
            <w:rPr>
              <w:rFonts w:hint="eastAsia"/>
            </w:rPr>
          </w:rPrChange>
        </w:rPr>
        <w:t>の目的内で行うものとする。</w:t>
      </w:r>
    </w:p>
    <w:p w14:paraId="6C547DFA" w14:textId="77777777" w:rsidR="006412F4" w:rsidRPr="00266289" w:rsidRDefault="006412F4" w:rsidP="006412F4">
      <w:pPr>
        <w:rPr>
          <w:rFonts w:ascii="ＭＳ 明朝" w:eastAsia="ＭＳ 明朝" w:hAnsi="ＭＳ 明朝"/>
          <w:rPrChange w:id="681" w:author="西粟倉村産業観光課" w:date="2022-02-09T14:45:00Z">
            <w:rPr/>
          </w:rPrChange>
        </w:rPr>
      </w:pPr>
      <w:r w:rsidRPr="00266289">
        <w:rPr>
          <w:rFonts w:ascii="ＭＳ 明朝" w:eastAsia="ＭＳ 明朝" w:hAnsi="ＭＳ 明朝" w:hint="eastAsia"/>
          <w:rPrChange w:id="682" w:author="西粟倉村産業観光課" w:date="2022-02-09T14:45:00Z">
            <w:rPr>
              <w:rFonts w:hint="eastAsia"/>
            </w:rPr>
          </w:rPrChange>
        </w:rPr>
        <w:t>（第三者への提供の禁止）</w:t>
      </w:r>
    </w:p>
    <w:p w14:paraId="0071D8FC" w14:textId="110A1F75" w:rsidR="006412F4" w:rsidRPr="00266289" w:rsidRDefault="006412F4">
      <w:pPr>
        <w:ind w:left="210" w:hangingChars="100" w:hanging="210"/>
        <w:rPr>
          <w:rFonts w:ascii="ＭＳ 明朝" w:eastAsia="ＭＳ 明朝" w:hAnsi="ＭＳ 明朝"/>
          <w:rPrChange w:id="683" w:author="西粟倉村産業観光課" w:date="2022-02-09T14:45:00Z">
            <w:rPr/>
          </w:rPrChange>
        </w:rPr>
        <w:pPrChange w:id="684" w:author="西粟倉村産業観光課" w:date="2022-02-07T12:03:00Z">
          <w:pPr/>
        </w:pPrChange>
      </w:pPr>
      <w:r w:rsidRPr="00266289">
        <w:rPr>
          <w:rFonts w:ascii="ＭＳ 明朝" w:eastAsia="ＭＳ 明朝" w:hAnsi="ＭＳ 明朝" w:hint="eastAsia"/>
          <w:rPrChange w:id="685" w:author="西粟倉村産業観光課" w:date="2022-02-09T14:45:00Z">
            <w:rPr>
              <w:rFonts w:hint="eastAsia"/>
            </w:rPr>
          </w:rPrChange>
        </w:rPr>
        <w:t xml:space="preserve">第５　</w:t>
      </w:r>
      <w:r w:rsidR="00CE52B8" w:rsidRPr="00266289">
        <w:rPr>
          <w:rFonts w:ascii="ＭＳ 明朝" w:eastAsia="ＭＳ 明朝" w:hAnsi="ＭＳ 明朝" w:hint="eastAsia"/>
          <w:rPrChange w:id="686" w:author="西粟倉村産業観光課" w:date="2022-02-09T14:45:00Z">
            <w:rPr>
              <w:rFonts w:hint="eastAsia"/>
            </w:rPr>
          </w:rPrChange>
        </w:rPr>
        <w:t>指定管理者</w:t>
      </w:r>
      <w:r w:rsidRPr="00266289">
        <w:rPr>
          <w:rFonts w:ascii="ＭＳ 明朝" w:eastAsia="ＭＳ 明朝" w:hAnsi="ＭＳ 明朝" w:hint="eastAsia"/>
          <w:rPrChange w:id="687" w:author="西粟倉村産業観光課" w:date="2022-02-09T14:45:00Z">
            <w:rPr>
              <w:rFonts w:hint="eastAsia"/>
            </w:rPr>
          </w:rPrChange>
        </w:rPr>
        <w:t>は、</w:t>
      </w:r>
      <w:r w:rsidR="00CE52B8" w:rsidRPr="00266289">
        <w:rPr>
          <w:rFonts w:ascii="ＭＳ 明朝" w:eastAsia="ＭＳ 明朝" w:hAnsi="ＭＳ 明朝" w:hint="eastAsia"/>
          <w:rPrChange w:id="688" w:author="西粟倉村産業観光課" w:date="2022-02-09T14:45:00Z">
            <w:rPr>
              <w:rFonts w:hint="eastAsia"/>
            </w:rPr>
          </w:rPrChange>
        </w:rPr>
        <w:t>業務</w:t>
      </w:r>
      <w:r w:rsidRPr="00266289">
        <w:rPr>
          <w:rFonts w:ascii="ＭＳ 明朝" w:eastAsia="ＭＳ 明朝" w:hAnsi="ＭＳ 明朝" w:hint="eastAsia"/>
          <w:rPrChange w:id="689" w:author="西粟倉村産業観光課" w:date="2022-02-09T14:45:00Z">
            <w:rPr>
              <w:rFonts w:hint="eastAsia"/>
            </w:rPr>
          </w:rPrChange>
        </w:rPr>
        <w:t>を処理するために収集し、又は作成した個人情報が記録された資料等を、</w:t>
      </w:r>
      <w:r w:rsidR="00CE52B8" w:rsidRPr="00266289">
        <w:rPr>
          <w:rFonts w:ascii="ＭＳ 明朝" w:eastAsia="ＭＳ 明朝" w:hAnsi="ＭＳ 明朝" w:hint="eastAsia"/>
          <w:rPrChange w:id="690" w:author="西粟倉村産業観光課" w:date="2022-02-09T14:45:00Z">
            <w:rPr>
              <w:rFonts w:hint="eastAsia"/>
            </w:rPr>
          </w:rPrChange>
        </w:rPr>
        <w:t>村</w:t>
      </w:r>
      <w:r w:rsidRPr="00266289">
        <w:rPr>
          <w:rFonts w:ascii="ＭＳ 明朝" w:eastAsia="ＭＳ 明朝" w:hAnsi="ＭＳ 明朝" w:hint="eastAsia"/>
          <w:rPrChange w:id="691" w:author="西粟倉村産業観光課" w:date="2022-02-09T14:45:00Z">
            <w:rPr>
              <w:rFonts w:hint="eastAsia"/>
            </w:rPr>
          </w:rPrChange>
        </w:rPr>
        <w:t>の承諾なしに第三者に提供してはならない。</w:t>
      </w:r>
    </w:p>
    <w:p w14:paraId="0643DDBD" w14:textId="77777777" w:rsidR="006412F4" w:rsidRPr="00266289" w:rsidRDefault="006412F4" w:rsidP="006412F4">
      <w:pPr>
        <w:rPr>
          <w:rFonts w:ascii="ＭＳ 明朝" w:eastAsia="ＭＳ 明朝" w:hAnsi="ＭＳ 明朝"/>
          <w:rPrChange w:id="692" w:author="西粟倉村産業観光課" w:date="2022-02-09T14:45:00Z">
            <w:rPr/>
          </w:rPrChange>
        </w:rPr>
      </w:pPr>
      <w:r w:rsidRPr="00266289">
        <w:rPr>
          <w:rFonts w:ascii="ＭＳ 明朝" w:eastAsia="ＭＳ 明朝" w:hAnsi="ＭＳ 明朝" w:hint="eastAsia"/>
          <w:rPrChange w:id="693" w:author="西粟倉村産業観光課" w:date="2022-02-09T14:45:00Z">
            <w:rPr>
              <w:rFonts w:hint="eastAsia"/>
            </w:rPr>
          </w:rPrChange>
        </w:rPr>
        <w:t>（複写、複製の禁止）</w:t>
      </w:r>
    </w:p>
    <w:p w14:paraId="749E4E0C" w14:textId="2C9834A0" w:rsidR="006412F4" w:rsidRPr="00266289" w:rsidRDefault="006412F4">
      <w:pPr>
        <w:ind w:left="210" w:hangingChars="100" w:hanging="210"/>
        <w:rPr>
          <w:rFonts w:ascii="ＭＳ 明朝" w:eastAsia="ＭＳ 明朝" w:hAnsi="ＭＳ 明朝"/>
          <w:rPrChange w:id="694" w:author="西粟倉村産業観光課" w:date="2022-02-09T14:45:00Z">
            <w:rPr/>
          </w:rPrChange>
        </w:rPr>
        <w:pPrChange w:id="695" w:author="西粟倉村産業観光課" w:date="2022-02-07T12:03:00Z">
          <w:pPr/>
        </w:pPrChange>
      </w:pPr>
      <w:r w:rsidRPr="00266289">
        <w:rPr>
          <w:rFonts w:ascii="ＭＳ 明朝" w:eastAsia="ＭＳ 明朝" w:hAnsi="ＭＳ 明朝" w:hint="eastAsia"/>
          <w:rPrChange w:id="696" w:author="西粟倉村産業観光課" w:date="2022-02-09T14:45:00Z">
            <w:rPr>
              <w:rFonts w:hint="eastAsia"/>
            </w:rPr>
          </w:rPrChange>
        </w:rPr>
        <w:t xml:space="preserve">第６　</w:t>
      </w:r>
      <w:r w:rsidR="00CE52B8" w:rsidRPr="00266289">
        <w:rPr>
          <w:rFonts w:ascii="ＭＳ 明朝" w:eastAsia="ＭＳ 明朝" w:hAnsi="ＭＳ 明朝" w:hint="eastAsia"/>
          <w:rPrChange w:id="697" w:author="西粟倉村産業観光課" w:date="2022-02-09T14:45:00Z">
            <w:rPr>
              <w:rFonts w:hint="eastAsia"/>
            </w:rPr>
          </w:rPrChange>
        </w:rPr>
        <w:t>指定管理者</w:t>
      </w:r>
      <w:r w:rsidRPr="00266289">
        <w:rPr>
          <w:rFonts w:ascii="ＭＳ 明朝" w:eastAsia="ＭＳ 明朝" w:hAnsi="ＭＳ 明朝" w:hint="eastAsia"/>
          <w:rPrChange w:id="698" w:author="西粟倉村産業観光課" w:date="2022-02-09T14:45:00Z">
            <w:rPr>
              <w:rFonts w:hint="eastAsia"/>
            </w:rPr>
          </w:rPrChange>
        </w:rPr>
        <w:t>は、</w:t>
      </w:r>
      <w:r w:rsidR="00CE52B8" w:rsidRPr="00266289">
        <w:rPr>
          <w:rFonts w:ascii="ＭＳ 明朝" w:eastAsia="ＭＳ 明朝" w:hAnsi="ＭＳ 明朝" w:hint="eastAsia"/>
          <w:rPrChange w:id="699" w:author="西粟倉村産業観光課" w:date="2022-02-09T14:45:00Z">
            <w:rPr>
              <w:rFonts w:hint="eastAsia"/>
            </w:rPr>
          </w:rPrChange>
        </w:rPr>
        <w:t>業務</w:t>
      </w:r>
      <w:r w:rsidRPr="00266289">
        <w:rPr>
          <w:rFonts w:ascii="ＭＳ 明朝" w:eastAsia="ＭＳ 明朝" w:hAnsi="ＭＳ 明朝" w:hint="eastAsia"/>
          <w:rPrChange w:id="700" w:author="西粟倉村産業観光課" w:date="2022-02-09T14:45:00Z">
            <w:rPr>
              <w:rFonts w:hint="eastAsia"/>
            </w:rPr>
          </w:rPrChange>
        </w:rPr>
        <w:t>を処理するため</w:t>
      </w:r>
      <w:r w:rsidR="00CE52B8" w:rsidRPr="00266289">
        <w:rPr>
          <w:rFonts w:ascii="ＭＳ 明朝" w:eastAsia="ＭＳ 明朝" w:hAnsi="ＭＳ 明朝" w:hint="eastAsia"/>
          <w:rPrChange w:id="701" w:author="西粟倉村産業観光課" w:date="2022-02-09T14:45:00Z">
            <w:rPr>
              <w:rFonts w:hint="eastAsia"/>
            </w:rPr>
          </w:rPrChange>
        </w:rPr>
        <w:t>村</w:t>
      </w:r>
      <w:r w:rsidRPr="00266289">
        <w:rPr>
          <w:rFonts w:ascii="ＭＳ 明朝" w:eastAsia="ＭＳ 明朝" w:hAnsi="ＭＳ 明朝" w:hint="eastAsia"/>
          <w:rPrChange w:id="702" w:author="西粟倉村産業観光課" w:date="2022-02-09T14:45:00Z">
            <w:rPr>
              <w:rFonts w:hint="eastAsia"/>
            </w:rPr>
          </w:rPrChange>
        </w:rPr>
        <w:t>から提供を受けた個人情報が記録された資料を、</w:t>
      </w:r>
      <w:r w:rsidR="00CE52B8" w:rsidRPr="00266289">
        <w:rPr>
          <w:rFonts w:ascii="ＭＳ 明朝" w:eastAsia="ＭＳ 明朝" w:hAnsi="ＭＳ 明朝" w:hint="eastAsia"/>
          <w:rPrChange w:id="703" w:author="西粟倉村産業観光課" w:date="2022-02-09T14:45:00Z">
            <w:rPr>
              <w:rFonts w:hint="eastAsia"/>
            </w:rPr>
          </w:rPrChange>
        </w:rPr>
        <w:t>村</w:t>
      </w:r>
      <w:r w:rsidRPr="00266289">
        <w:rPr>
          <w:rFonts w:ascii="ＭＳ 明朝" w:eastAsia="ＭＳ 明朝" w:hAnsi="ＭＳ 明朝" w:hint="eastAsia"/>
          <w:rPrChange w:id="704" w:author="西粟倉村産業観光課" w:date="2022-02-09T14:45:00Z">
            <w:rPr>
              <w:rFonts w:hint="eastAsia"/>
            </w:rPr>
          </w:rPrChange>
        </w:rPr>
        <w:t>の承諾なしに複写、複製してはならない。</w:t>
      </w:r>
    </w:p>
    <w:p w14:paraId="41AD86FA" w14:textId="77777777" w:rsidR="006412F4" w:rsidRPr="00266289" w:rsidRDefault="006412F4" w:rsidP="006412F4">
      <w:pPr>
        <w:rPr>
          <w:rFonts w:ascii="ＭＳ 明朝" w:eastAsia="ＭＳ 明朝" w:hAnsi="ＭＳ 明朝"/>
          <w:rPrChange w:id="705" w:author="西粟倉村産業観光課" w:date="2022-02-09T14:45:00Z">
            <w:rPr/>
          </w:rPrChange>
        </w:rPr>
      </w:pPr>
      <w:r w:rsidRPr="00266289">
        <w:rPr>
          <w:rFonts w:ascii="ＭＳ 明朝" w:eastAsia="ＭＳ 明朝" w:hAnsi="ＭＳ 明朝" w:hint="eastAsia"/>
          <w:rPrChange w:id="706" w:author="西粟倉村産業観光課" w:date="2022-02-09T14:45:00Z">
            <w:rPr>
              <w:rFonts w:hint="eastAsia"/>
            </w:rPr>
          </w:rPrChange>
        </w:rPr>
        <w:t>（適正管理）</w:t>
      </w:r>
    </w:p>
    <w:p w14:paraId="3920045B" w14:textId="126636E2" w:rsidR="006412F4" w:rsidRPr="00266289" w:rsidRDefault="006412F4">
      <w:pPr>
        <w:ind w:left="210" w:hangingChars="100" w:hanging="210"/>
        <w:rPr>
          <w:rFonts w:ascii="ＭＳ 明朝" w:eastAsia="ＭＳ 明朝" w:hAnsi="ＭＳ 明朝"/>
          <w:rPrChange w:id="707" w:author="西粟倉村産業観光課" w:date="2022-02-09T14:45:00Z">
            <w:rPr/>
          </w:rPrChange>
        </w:rPr>
        <w:pPrChange w:id="708" w:author="西粟倉村産業観光課" w:date="2022-02-07T12:03:00Z">
          <w:pPr/>
        </w:pPrChange>
      </w:pPr>
      <w:r w:rsidRPr="00266289">
        <w:rPr>
          <w:rFonts w:ascii="ＭＳ 明朝" w:eastAsia="ＭＳ 明朝" w:hAnsi="ＭＳ 明朝" w:hint="eastAsia"/>
          <w:rPrChange w:id="709" w:author="西粟倉村産業観光課" w:date="2022-02-09T14:45:00Z">
            <w:rPr>
              <w:rFonts w:hint="eastAsia"/>
            </w:rPr>
          </w:rPrChange>
        </w:rPr>
        <w:t xml:space="preserve">第７　</w:t>
      </w:r>
      <w:r w:rsidR="00CE52B8" w:rsidRPr="00266289">
        <w:rPr>
          <w:rFonts w:ascii="ＭＳ 明朝" w:eastAsia="ＭＳ 明朝" w:hAnsi="ＭＳ 明朝" w:hint="eastAsia"/>
          <w:rPrChange w:id="710" w:author="西粟倉村産業観光課" w:date="2022-02-09T14:45:00Z">
            <w:rPr>
              <w:rFonts w:hint="eastAsia"/>
            </w:rPr>
          </w:rPrChange>
        </w:rPr>
        <w:t>指定管理者</w:t>
      </w:r>
      <w:r w:rsidRPr="00266289">
        <w:rPr>
          <w:rFonts w:ascii="ＭＳ 明朝" w:eastAsia="ＭＳ 明朝" w:hAnsi="ＭＳ 明朝" w:hint="eastAsia"/>
          <w:rPrChange w:id="711" w:author="西粟倉村産業観光課" w:date="2022-02-09T14:45:00Z">
            <w:rPr>
              <w:rFonts w:hint="eastAsia"/>
            </w:rPr>
          </w:rPrChange>
        </w:rPr>
        <w:t>は、</w:t>
      </w:r>
      <w:r w:rsidR="00CE52B8" w:rsidRPr="00266289">
        <w:rPr>
          <w:rFonts w:ascii="ＭＳ 明朝" w:eastAsia="ＭＳ 明朝" w:hAnsi="ＭＳ 明朝" w:hint="eastAsia"/>
          <w:rPrChange w:id="712" w:author="西粟倉村産業観光課" w:date="2022-02-09T14:45:00Z">
            <w:rPr>
              <w:rFonts w:hint="eastAsia"/>
            </w:rPr>
          </w:rPrChange>
        </w:rPr>
        <w:t>業務</w:t>
      </w:r>
      <w:r w:rsidRPr="00266289">
        <w:rPr>
          <w:rFonts w:ascii="ＭＳ 明朝" w:eastAsia="ＭＳ 明朝" w:hAnsi="ＭＳ 明朝" w:hint="eastAsia"/>
          <w:rPrChange w:id="713" w:author="西粟倉村産業観光課" w:date="2022-02-09T14:45:00Z">
            <w:rPr>
              <w:rFonts w:hint="eastAsia"/>
            </w:rPr>
          </w:rPrChange>
        </w:rPr>
        <w:t>を処理するため</w:t>
      </w:r>
      <w:r w:rsidR="00CE52B8" w:rsidRPr="00266289">
        <w:rPr>
          <w:rFonts w:ascii="ＭＳ 明朝" w:eastAsia="ＭＳ 明朝" w:hAnsi="ＭＳ 明朝" w:hint="eastAsia"/>
          <w:rPrChange w:id="714" w:author="西粟倉村産業観光課" w:date="2022-02-09T14:45:00Z">
            <w:rPr>
              <w:rFonts w:hint="eastAsia"/>
            </w:rPr>
          </w:rPrChange>
        </w:rPr>
        <w:t>村</w:t>
      </w:r>
      <w:r w:rsidRPr="00266289">
        <w:rPr>
          <w:rFonts w:ascii="ＭＳ 明朝" w:eastAsia="ＭＳ 明朝" w:hAnsi="ＭＳ 明朝" w:hint="eastAsia"/>
          <w:rPrChange w:id="715" w:author="西粟倉村産業観光課" w:date="2022-02-09T14:45:00Z">
            <w:rPr>
              <w:rFonts w:hint="eastAsia"/>
            </w:rPr>
          </w:rPrChange>
        </w:rPr>
        <w:t>から提供を受けた個人情報の滅失及び損傷の防止に努めるものとする。</w:t>
      </w:r>
      <w:r w:rsidR="00CE52B8" w:rsidRPr="00266289">
        <w:rPr>
          <w:rFonts w:ascii="ＭＳ 明朝" w:eastAsia="ＭＳ 明朝" w:hAnsi="ＭＳ 明朝" w:hint="eastAsia"/>
          <w:rPrChange w:id="716" w:author="西粟倉村産業観光課" w:date="2022-02-09T14:45:00Z">
            <w:rPr>
              <w:rFonts w:hint="eastAsia"/>
            </w:rPr>
          </w:rPrChange>
        </w:rPr>
        <w:t>指定管理者</w:t>
      </w:r>
      <w:r w:rsidRPr="00266289">
        <w:rPr>
          <w:rFonts w:ascii="ＭＳ 明朝" w:eastAsia="ＭＳ 明朝" w:hAnsi="ＭＳ 明朝" w:hint="eastAsia"/>
          <w:rPrChange w:id="717" w:author="西粟倉村産業観光課" w:date="2022-02-09T14:45:00Z">
            <w:rPr>
              <w:rFonts w:hint="eastAsia"/>
            </w:rPr>
          </w:rPrChange>
        </w:rPr>
        <w:t>自らが当該事務を処理するため収集した個人情報についても、同様とする。</w:t>
      </w:r>
    </w:p>
    <w:p w14:paraId="58F4B441" w14:textId="77777777" w:rsidR="006412F4" w:rsidRPr="00266289" w:rsidRDefault="006412F4" w:rsidP="006412F4">
      <w:pPr>
        <w:rPr>
          <w:rFonts w:ascii="ＭＳ 明朝" w:eastAsia="ＭＳ 明朝" w:hAnsi="ＭＳ 明朝"/>
          <w:rPrChange w:id="718" w:author="西粟倉村産業観光課" w:date="2022-02-09T14:45:00Z">
            <w:rPr/>
          </w:rPrChange>
        </w:rPr>
      </w:pPr>
      <w:r w:rsidRPr="00266289">
        <w:rPr>
          <w:rFonts w:ascii="ＭＳ 明朝" w:eastAsia="ＭＳ 明朝" w:hAnsi="ＭＳ 明朝" w:hint="eastAsia"/>
          <w:rPrChange w:id="719" w:author="西粟倉村産業観光課" w:date="2022-02-09T14:45:00Z">
            <w:rPr>
              <w:rFonts w:hint="eastAsia"/>
            </w:rPr>
          </w:rPrChange>
        </w:rPr>
        <w:t>（資料等の返還等）</w:t>
      </w:r>
    </w:p>
    <w:p w14:paraId="3EB40C50" w14:textId="239B1F7A" w:rsidR="006412F4" w:rsidRPr="00266289" w:rsidRDefault="006412F4">
      <w:pPr>
        <w:ind w:left="210" w:hangingChars="100" w:hanging="210"/>
        <w:rPr>
          <w:rFonts w:ascii="ＭＳ 明朝" w:eastAsia="ＭＳ 明朝" w:hAnsi="ＭＳ 明朝"/>
          <w:rPrChange w:id="720" w:author="西粟倉村産業観光課" w:date="2022-02-09T14:45:00Z">
            <w:rPr/>
          </w:rPrChange>
        </w:rPr>
        <w:pPrChange w:id="721" w:author="西粟倉村産業観光課" w:date="2022-02-07T12:03:00Z">
          <w:pPr/>
        </w:pPrChange>
      </w:pPr>
      <w:r w:rsidRPr="00266289">
        <w:rPr>
          <w:rFonts w:ascii="ＭＳ 明朝" w:eastAsia="ＭＳ 明朝" w:hAnsi="ＭＳ 明朝" w:hint="eastAsia"/>
          <w:rPrChange w:id="722" w:author="西粟倉村産業観光課" w:date="2022-02-09T14:45:00Z">
            <w:rPr>
              <w:rFonts w:hint="eastAsia"/>
            </w:rPr>
          </w:rPrChange>
        </w:rPr>
        <w:t xml:space="preserve">第８　</w:t>
      </w:r>
      <w:r w:rsidR="00CE52B8" w:rsidRPr="00266289">
        <w:rPr>
          <w:rFonts w:ascii="ＭＳ 明朝" w:eastAsia="ＭＳ 明朝" w:hAnsi="ＭＳ 明朝" w:hint="eastAsia"/>
          <w:rPrChange w:id="723" w:author="西粟倉村産業観光課" w:date="2022-02-09T14:45:00Z">
            <w:rPr>
              <w:rFonts w:hint="eastAsia"/>
            </w:rPr>
          </w:rPrChange>
        </w:rPr>
        <w:t>指定管理者</w:t>
      </w:r>
      <w:r w:rsidRPr="00266289">
        <w:rPr>
          <w:rFonts w:ascii="ＭＳ 明朝" w:eastAsia="ＭＳ 明朝" w:hAnsi="ＭＳ 明朝" w:hint="eastAsia"/>
          <w:rPrChange w:id="724" w:author="西粟倉村産業観光課" w:date="2022-02-09T14:45:00Z">
            <w:rPr>
              <w:rFonts w:hint="eastAsia"/>
            </w:rPr>
          </w:rPrChange>
        </w:rPr>
        <w:t>は、</w:t>
      </w:r>
      <w:r w:rsidR="00CE52B8" w:rsidRPr="00266289">
        <w:rPr>
          <w:rFonts w:ascii="ＭＳ 明朝" w:eastAsia="ＭＳ 明朝" w:hAnsi="ＭＳ 明朝" w:hint="eastAsia"/>
          <w:rPrChange w:id="725" w:author="西粟倉村産業観光課" w:date="2022-02-09T14:45:00Z">
            <w:rPr>
              <w:rFonts w:hint="eastAsia"/>
            </w:rPr>
          </w:rPrChange>
        </w:rPr>
        <w:t>業務</w:t>
      </w:r>
      <w:r w:rsidRPr="00266289">
        <w:rPr>
          <w:rFonts w:ascii="ＭＳ 明朝" w:eastAsia="ＭＳ 明朝" w:hAnsi="ＭＳ 明朝" w:hint="eastAsia"/>
          <w:rPrChange w:id="726" w:author="西粟倉村産業観光課" w:date="2022-02-09T14:45:00Z">
            <w:rPr>
              <w:rFonts w:hint="eastAsia"/>
            </w:rPr>
          </w:rPrChange>
        </w:rPr>
        <w:t>を処理するために、</w:t>
      </w:r>
      <w:r w:rsidR="00CE52B8" w:rsidRPr="00266289">
        <w:rPr>
          <w:rFonts w:ascii="ＭＳ 明朝" w:eastAsia="ＭＳ 明朝" w:hAnsi="ＭＳ 明朝" w:hint="eastAsia"/>
          <w:rPrChange w:id="727" w:author="西粟倉村産業観光課" w:date="2022-02-09T14:45:00Z">
            <w:rPr>
              <w:rFonts w:hint="eastAsia"/>
            </w:rPr>
          </w:rPrChange>
        </w:rPr>
        <w:t>村</w:t>
      </w:r>
      <w:r w:rsidRPr="00266289">
        <w:rPr>
          <w:rFonts w:ascii="ＭＳ 明朝" w:eastAsia="ＭＳ 明朝" w:hAnsi="ＭＳ 明朝" w:hint="eastAsia"/>
          <w:rPrChange w:id="728" w:author="西粟倉村産業観光課" w:date="2022-02-09T14:45:00Z">
            <w:rPr>
              <w:rFonts w:hint="eastAsia"/>
            </w:rPr>
          </w:rPrChange>
        </w:rPr>
        <w:t>から提供を受け、又は自らが収集し、もしくは作成した個人情報が記録された資料は、この</w:t>
      </w:r>
      <w:r w:rsidR="00CE52B8" w:rsidRPr="00266289">
        <w:rPr>
          <w:rFonts w:ascii="ＭＳ 明朝" w:eastAsia="ＭＳ 明朝" w:hAnsi="ＭＳ 明朝" w:hint="eastAsia"/>
          <w:rPrChange w:id="729" w:author="西粟倉村産業観光課" w:date="2022-02-09T14:45:00Z">
            <w:rPr>
              <w:rFonts w:hint="eastAsia"/>
            </w:rPr>
          </w:rPrChange>
        </w:rPr>
        <w:t>指定管理</w:t>
      </w:r>
      <w:r w:rsidRPr="00266289">
        <w:rPr>
          <w:rFonts w:ascii="ＭＳ 明朝" w:eastAsia="ＭＳ 明朝" w:hAnsi="ＭＳ 明朝" w:hint="eastAsia"/>
          <w:rPrChange w:id="730" w:author="西粟倉村産業観光課" w:date="2022-02-09T14:45:00Z">
            <w:rPr>
              <w:rFonts w:hint="eastAsia"/>
            </w:rPr>
          </w:rPrChange>
        </w:rPr>
        <w:t>完了後直ちに</w:t>
      </w:r>
      <w:r w:rsidR="00CE52B8" w:rsidRPr="00266289">
        <w:rPr>
          <w:rFonts w:ascii="ＭＳ 明朝" w:eastAsia="ＭＳ 明朝" w:hAnsi="ＭＳ 明朝" w:hint="eastAsia"/>
          <w:rPrChange w:id="731" w:author="西粟倉村産業観光課" w:date="2022-02-09T14:45:00Z">
            <w:rPr>
              <w:rFonts w:hint="eastAsia"/>
            </w:rPr>
          </w:rPrChange>
        </w:rPr>
        <w:t>村</w:t>
      </w:r>
      <w:r w:rsidRPr="00266289">
        <w:rPr>
          <w:rFonts w:ascii="ＭＳ 明朝" w:eastAsia="ＭＳ 明朝" w:hAnsi="ＭＳ 明朝" w:hint="eastAsia"/>
          <w:rPrChange w:id="732" w:author="西粟倉村産業観光課" w:date="2022-02-09T14:45:00Z">
            <w:rPr>
              <w:rFonts w:hint="eastAsia"/>
            </w:rPr>
          </w:rPrChange>
        </w:rPr>
        <w:t>に返還し、又は引き渡すものとする。ただし、</w:t>
      </w:r>
      <w:r w:rsidR="00CE52B8" w:rsidRPr="00266289">
        <w:rPr>
          <w:rFonts w:ascii="ＭＳ 明朝" w:eastAsia="ＭＳ 明朝" w:hAnsi="ＭＳ 明朝" w:hint="eastAsia"/>
          <w:rPrChange w:id="733" w:author="西粟倉村産業観光課" w:date="2022-02-09T14:45:00Z">
            <w:rPr>
              <w:rFonts w:hint="eastAsia"/>
            </w:rPr>
          </w:rPrChange>
        </w:rPr>
        <w:t>村</w:t>
      </w:r>
      <w:r w:rsidRPr="00266289">
        <w:rPr>
          <w:rFonts w:ascii="ＭＳ 明朝" w:eastAsia="ＭＳ 明朝" w:hAnsi="ＭＳ 明朝" w:hint="eastAsia"/>
          <w:rPrChange w:id="734" w:author="西粟倉村産業観光課" w:date="2022-02-09T14:45:00Z">
            <w:rPr>
              <w:rFonts w:hint="eastAsia"/>
            </w:rPr>
          </w:rPrChange>
        </w:rPr>
        <w:t>が別に指示したときは当該方法によるものとする。</w:t>
      </w:r>
    </w:p>
    <w:p w14:paraId="3D38B05A" w14:textId="77777777" w:rsidR="006412F4" w:rsidRPr="00266289" w:rsidRDefault="006412F4" w:rsidP="006412F4">
      <w:pPr>
        <w:rPr>
          <w:rFonts w:ascii="ＭＳ 明朝" w:eastAsia="ＭＳ 明朝" w:hAnsi="ＭＳ 明朝"/>
          <w:rPrChange w:id="735" w:author="西粟倉村産業観光課" w:date="2022-02-09T14:45:00Z">
            <w:rPr/>
          </w:rPrChange>
        </w:rPr>
      </w:pPr>
      <w:r w:rsidRPr="00266289">
        <w:rPr>
          <w:rFonts w:ascii="ＭＳ 明朝" w:eastAsia="ＭＳ 明朝" w:hAnsi="ＭＳ 明朝" w:hint="eastAsia"/>
          <w:rPrChange w:id="736" w:author="西粟倉村産業観光課" w:date="2022-02-09T14:45:00Z">
            <w:rPr>
              <w:rFonts w:hint="eastAsia"/>
            </w:rPr>
          </w:rPrChange>
        </w:rPr>
        <w:t>（事故の場合の措置）</w:t>
      </w:r>
    </w:p>
    <w:p w14:paraId="42D2427D" w14:textId="1CBFF3C3" w:rsidR="006412F4" w:rsidRPr="00266289" w:rsidRDefault="006412F4">
      <w:pPr>
        <w:ind w:left="210" w:hangingChars="100" w:hanging="210"/>
        <w:rPr>
          <w:rFonts w:ascii="ＭＳ 明朝" w:eastAsia="ＭＳ 明朝" w:hAnsi="ＭＳ 明朝"/>
          <w:rPrChange w:id="737" w:author="西粟倉村産業観光課" w:date="2022-02-09T14:45:00Z">
            <w:rPr/>
          </w:rPrChange>
        </w:rPr>
        <w:pPrChange w:id="738" w:author="西粟倉村産業観光課" w:date="2022-02-07T12:03:00Z">
          <w:pPr/>
        </w:pPrChange>
      </w:pPr>
      <w:r w:rsidRPr="00266289">
        <w:rPr>
          <w:rFonts w:ascii="ＭＳ 明朝" w:eastAsia="ＭＳ 明朝" w:hAnsi="ＭＳ 明朝" w:hint="eastAsia"/>
          <w:rPrChange w:id="739" w:author="西粟倉村産業観光課" w:date="2022-02-09T14:45:00Z">
            <w:rPr>
              <w:rFonts w:hint="eastAsia"/>
            </w:rPr>
          </w:rPrChange>
        </w:rPr>
        <w:t xml:space="preserve">第９　</w:t>
      </w:r>
      <w:r w:rsidR="00CE52B8" w:rsidRPr="00266289">
        <w:rPr>
          <w:rFonts w:ascii="ＭＳ 明朝" w:eastAsia="ＭＳ 明朝" w:hAnsi="ＭＳ 明朝" w:hint="eastAsia"/>
          <w:rPrChange w:id="740" w:author="西粟倉村産業観光課" w:date="2022-02-09T14:45:00Z">
            <w:rPr>
              <w:rFonts w:hint="eastAsia"/>
            </w:rPr>
          </w:rPrChange>
        </w:rPr>
        <w:t>指定管理者</w:t>
      </w:r>
      <w:r w:rsidRPr="00266289">
        <w:rPr>
          <w:rFonts w:ascii="ＭＳ 明朝" w:eastAsia="ＭＳ 明朝" w:hAnsi="ＭＳ 明朝" w:hint="eastAsia"/>
          <w:rPrChange w:id="741" w:author="西粟倉村産業観光課" w:date="2022-02-09T14:45:00Z">
            <w:rPr>
              <w:rFonts w:hint="eastAsia"/>
            </w:rPr>
          </w:rPrChange>
        </w:rPr>
        <w:t>は、違反する事態が生じ、又は生ずるおそれがあることを知ったときは、速やかに</w:t>
      </w:r>
      <w:r w:rsidR="00CE52B8" w:rsidRPr="00266289">
        <w:rPr>
          <w:rFonts w:ascii="ＭＳ 明朝" w:eastAsia="ＭＳ 明朝" w:hAnsi="ＭＳ 明朝" w:hint="eastAsia"/>
          <w:rPrChange w:id="742" w:author="西粟倉村産業観光課" w:date="2022-02-09T14:45:00Z">
            <w:rPr>
              <w:rFonts w:hint="eastAsia"/>
            </w:rPr>
          </w:rPrChange>
        </w:rPr>
        <w:t>村</w:t>
      </w:r>
      <w:r w:rsidRPr="00266289">
        <w:rPr>
          <w:rFonts w:ascii="ＭＳ 明朝" w:eastAsia="ＭＳ 明朝" w:hAnsi="ＭＳ 明朝" w:hint="eastAsia"/>
          <w:rPrChange w:id="743" w:author="西粟倉村産業観光課" w:date="2022-02-09T14:45:00Z">
            <w:rPr>
              <w:rFonts w:hint="eastAsia"/>
            </w:rPr>
          </w:rPrChange>
        </w:rPr>
        <w:t>に報告し、</w:t>
      </w:r>
      <w:r w:rsidR="00CE52B8" w:rsidRPr="00266289">
        <w:rPr>
          <w:rFonts w:ascii="ＭＳ 明朝" w:eastAsia="ＭＳ 明朝" w:hAnsi="ＭＳ 明朝" w:hint="eastAsia"/>
          <w:rPrChange w:id="744" w:author="西粟倉村産業観光課" w:date="2022-02-09T14:45:00Z">
            <w:rPr>
              <w:rFonts w:hint="eastAsia"/>
            </w:rPr>
          </w:rPrChange>
        </w:rPr>
        <w:t>村</w:t>
      </w:r>
      <w:r w:rsidRPr="00266289">
        <w:rPr>
          <w:rFonts w:ascii="ＭＳ 明朝" w:eastAsia="ＭＳ 明朝" w:hAnsi="ＭＳ 明朝" w:hint="eastAsia"/>
          <w:rPrChange w:id="745" w:author="西粟倉村産業観光課" w:date="2022-02-09T14:45:00Z">
            <w:rPr>
              <w:rFonts w:hint="eastAsia"/>
            </w:rPr>
          </w:rPrChange>
        </w:rPr>
        <w:t>の指示に従うものとする。</w:t>
      </w:r>
    </w:p>
    <w:p w14:paraId="155DBD59" w14:textId="77777777" w:rsidR="006412F4" w:rsidRPr="00266289" w:rsidRDefault="006412F4" w:rsidP="006412F4">
      <w:pPr>
        <w:rPr>
          <w:rFonts w:ascii="ＭＳ 明朝" w:eastAsia="ＭＳ 明朝" w:hAnsi="ＭＳ 明朝"/>
          <w:rPrChange w:id="746" w:author="西粟倉村産業観光課" w:date="2022-02-09T14:45:00Z">
            <w:rPr/>
          </w:rPrChange>
        </w:rPr>
      </w:pPr>
      <w:r w:rsidRPr="00266289">
        <w:rPr>
          <w:rFonts w:ascii="ＭＳ 明朝" w:eastAsia="ＭＳ 明朝" w:hAnsi="ＭＳ 明朝" w:hint="eastAsia"/>
          <w:rPrChange w:id="747" w:author="西粟倉村産業観光課" w:date="2022-02-09T14:45:00Z">
            <w:rPr>
              <w:rFonts w:hint="eastAsia"/>
            </w:rPr>
          </w:rPrChange>
        </w:rPr>
        <w:t>（損害賠償）</w:t>
      </w:r>
    </w:p>
    <w:p w14:paraId="6149F084" w14:textId="65AF23CB" w:rsidR="00461788" w:rsidRPr="00266289" w:rsidRDefault="006412F4">
      <w:pPr>
        <w:ind w:left="210" w:hangingChars="100" w:hanging="210"/>
        <w:rPr>
          <w:rFonts w:ascii="ＭＳ 明朝" w:eastAsia="ＭＳ 明朝" w:hAnsi="ＭＳ 明朝"/>
          <w:rPrChange w:id="748" w:author="西粟倉村産業観光課" w:date="2022-02-09T14:45:00Z">
            <w:rPr/>
          </w:rPrChange>
        </w:rPr>
        <w:pPrChange w:id="749" w:author="西粟倉村産業観光課" w:date="2022-02-07T12:03:00Z">
          <w:pPr/>
        </w:pPrChange>
      </w:pPr>
      <w:r w:rsidRPr="00266289">
        <w:rPr>
          <w:rFonts w:ascii="ＭＳ 明朝" w:eastAsia="ＭＳ 明朝" w:hAnsi="ＭＳ 明朝" w:hint="eastAsia"/>
          <w:rPrChange w:id="750" w:author="西粟倉村産業観光課" w:date="2022-02-09T14:45:00Z">
            <w:rPr>
              <w:rFonts w:hint="eastAsia"/>
            </w:rPr>
          </w:rPrChange>
        </w:rPr>
        <w:t xml:space="preserve">第１０　</w:t>
      </w:r>
      <w:r w:rsidR="00CE52B8" w:rsidRPr="00266289">
        <w:rPr>
          <w:rFonts w:ascii="ＭＳ 明朝" w:eastAsia="ＭＳ 明朝" w:hAnsi="ＭＳ 明朝" w:hint="eastAsia"/>
          <w:rPrChange w:id="751" w:author="西粟倉村産業観光課" w:date="2022-02-09T14:45:00Z">
            <w:rPr>
              <w:rFonts w:hint="eastAsia"/>
            </w:rPr>
          </w:rPrChange>
        </w:rPr>
        <w:t>指定管理者</w:t>
      </w:r>
      <w:r w:rsidRPr="00266289">
        <w:rPr>
          <w:rFonts w:ascii="ＭＳ 明朝" w:eastAsia="ＭＳ 明朝" w:hAnsi="ＭＳ 明朝" w:hint="eastAsia"/>
          <w:rPrChange w:id="752" w:author="西粟倉村産業観光課" w:date="2022-02-09T14:45:00Z">
            <w:rPr>
              <w:rFonts w:hint="eastAsia"/>
            </w:rPr>
          </w:rPrChange>
        </w:rPr>
        <w:t>は故意又は過失により個人情報を漏洩したときは、</w:t>
      </w:r>
      <w:r w:rsidR="00CE52B8" w:rsidRPr="00266289">
        <w:rPr>
          <w:rFonts w:ascii="ＭＳ 明朝" w:eastAsia="ＭＳ 明朝" w:hAnsi="ＭＳ 明朝" w:hint="eastAsia"/>
          <w:rPrChange w:id="753" w:author="西粟倉村産業観光課" w:date="2022-02-09T14:45:00Z">
            <w:rPr>
              <w:rFonts w:hint="eastAsia"/>
            </w:rPr>
          </w:rPrChange>
        </w:rPr>
        <w:t>指定管理者</w:t>
      </w:r>
      <w:r w:rsidRPr="00266289">
        <w:rPr>
          <w:rFonts w:ascii="ＭＳ 明朝" w:eastAsia="ＭＳ 明朝" w:hAnsi="ＭＳ 明朝" w:hint="eastAsia"/>
          <w:rPrChange w:id="754" w:author="西粟倉村産業観光課" w:date="2022-02-09T14:45:00Z">
            <w:rPr>
              <w:rFonts w:hint="eastAsia"/>
            </w:rPr>
          </w:rPrChange>
        </w:rPr>
        <w:t>はそれにより生じた損害を賠償しなければならない。</w:t>
      </w:r>
    </w:p>
    <w:tbl>
      <w:tblPr>
        <w:tblStyle w:val="TableNormal"/>
        <w:tblpPr w:leftFromText="142" w:rightFromText="142" w:vertAnchor="text" w:horzAnchor="margin" w:tblpXSpec="center" w:tblpY="80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755" w:author="西粟倉村産業観光課" w:date="2022-02-07T13:54:00Z">
          <w:tblPr>
            <w:tblStyle w:val="TableNormal"/>
            <w:tblpPr w:leftFromText="142" w:rightFromText="142" w:vertAnchor="text" w:horzAnchor="margin" w:tblpXSpec="center" w:tblpY="80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2122"/>
        <w:gridCol w:w="4677"/>
        <w:gridCol w:w="1276"/>
        <w:gridCol w:w="1276"/>
        <w:tblGridChange w:id="756">
          <w:tblGrid>
            <w:gridCol w:w="2122"/>
            <w:gridCol w:w="4677"/>
            <w:gridCol w:w="1276"/>
            <w:gridCol w:w="1276"/>
          </w:tblGrid>
        </w:tblGridChange>
      </w:tblGrid>
      <w:tr w:rsidR="005C25FB" w:rsidRPr="00266289" w14:paraId="59C76BA5" w14:textId="77777777" w:rsidTr="005C25FB">
        <w:trPr>
          <w:trHeight w:val="560"/>
          <w:trPrChange w:id="757" w:author="西粟倉村産業観光課" w:date="2022-02-07T13:54:00Z">
            <w:trPr>
              <w:trHeight w:val="560"/>
            </w:trPr>
          </w:trPrChange>
        </w:trPr>
        <w:tc>
          <w:tcPr>
            <w:tcW w:w="2122" w:type="dxa"/>
            <w:vAlign w:val="center"/>
            <w:tcPrChange w:id="758" w:author="西粟倉村産業観光課" w:date="2022-02-07T13:54:00Z">
              <w:tcPr>
                <w:tcW w:w="2122" w:type="dxa"/>
                <w:vAlign w:val="center"/>
              </w:tcPr>
            </w:tcPrChange>
          </w:tcPr>
          <w:p w14:paraId="38050055" w14:textId="77777777" w:rsidR="00461788" w:rsidRPr="00266289" w:rsidRDefault="00461788">
            <w:pPr>
              <w:pStyle w:val="TableParagraph"/>
              <w:spacing w:line="320" w:lineRule="exact"/>
              <w:ind w:left="0"/>
              <w:jc w:val="center"/>
              <w:rPr>
                <w:rFonts w:ascii="ＭＳ 明朝" w:eastAsia="ＭＳ 明朝" w:hAnsi="ＭＳ 明朝"/>
                <w:sz w:val="21"/>
                <w:szCs w:val="21"/>
                <w:rPrChange w:id="759" w:author="西粟倉村産業観光課" w:date="2022-02-09T14:45:00Z">
                  <w:rPr>
                    <w:rFonts w:ascii="ＭＳ 明朝" w:eastAsia="ＭＳ 明朝" w:hAnsi="ＭＳ 明朝"/>
                    <w:sz w:val="24"/>
                  </w:rPr>
                </w:rPrChange>
              </w:rPr>
              <w:pPrChange w:id="760" w:author="西粟倉村産業観光課" w:date="2022-02-07T13:53:00Z">
                <w:pPr>
                  <w:pStyle w:val="TableParagraph"/>
                  <w:framePr w:hSpace="142" w:wrap="around" w:vAnchor="text" w:hAnchor="margin" w:xAlign="center" w:y="802"/>
                  <w:spacing w:before="12"/>
                  <w:ind w:left="662"/>
                </w:pPr>
              </w:pPrChange>
            </w:pPr>
            <w:proofErr w:type="spellStart"/>
            <w:r w:rsidRPr="00266289">
              <w:rPr>
                <w:rFonts w:ascii="ＭＳ 明朝" w:eastAsia="ＭＳ 明朝" w:hAnsi="ＭＳ 明朝"/>
                <w:sz w:val="21"/>
                <w:szCs w:val="21"/>
                <w:rPrChange w:id="761" w:author="西粟倉村産業観光課" w:date="2022-02-09T14:45:00Z">
                  <w:rPr>
                    <w:rFonts w:ascii="ＭＳ 明朝" w:eastAsia="ＭＳ 明朝" w:hAnsi="ＭＳ 明朝"/>
                    <w:sz w:val="24"/>
                  </w:rPr>
                </w:rPrChange>
              </w:rPr>
              <w:lastRenderedPageBreak/>
              <w:t>リスク種類</w:t>
            </w:r>
            <w:proofErr w:type="spellEnd"/>
          </w:p>
        </w:tc>
        <w:tc>
          <w:tcPr>
            <w:tcW w:w="4677" w:type="dxa"/>
            <w:vAlign w:val="center"/>
            <w:tcPrChange w:id="762" w:author="西粟倉村産業観光課" w:date="2022-02-07T13:54:00Z">
              <w:tcPr>
                <w:tcW w:w="4677" w:type="dxa"/>
                <w:vAlign w:val="center"/>
              </w:tcPr>
            </w:tcPrChange>
          </w:tcPr>
          <w:p w14:paraId="32EA961F" w14:textId="274C7B65" w:rsidR="00461788" w:rsidRPr="00266289" w:rsidRDefault="00461788">
            <w:pPr>
              <w:pStyle w:val="TableParagraph"/>
              <w:tabs>
                <w:tab w:val="left" w:pos="2511"/>
              </w:tabs>
              <w:spacing w:line="320" w:lineRule="exact"/>
              <w:ind w:left="0"/>
              <w:jc w:val="center"/>
              <w:rPr>
                <w:rFonts w:ascii="ＭＳ 明朝" w:eastAsia="ＭＳ 明朝" w:hAnsi="ＭＳ 明朝"/>
                <w:sz w:val="21"/>
                <w:szCs w:val="21"/>
                <w:rPrChange w:id="763" w:author="西粟倉村産業観光課" w:date="2022-02-09T14:45:00Z">
                  <w:rPr>
                    <w:rFonts w:ascii="ＭＳ 明朝" w:eastAsia="ＭＳ 明朝" w:hAnsi="ＭＳ 明朝"/>
                    <w:sz w:val="24"/>
                  </w:rPr>
                </w:rPrChange>
              </w:rPr>
              <w:pPrChange w:id="764" w:author="西粟倉村産業観光課" w:date="2022-02-07T13:53:00Z">
                <w:pPr>
                  <w:pStyle w:val="TableParagraph"/>
                  <w:framePr w:hSpace="142" w:wrap="around" w:vAnchor="text" w:hAnchor="margin" w:xAlign="center" w:y="802"/>
                  <w:tabs>
                    <w:tab w:val="left" w:pos="2511"/>
                  </w:tabs>
                  <w:spacing w:before="12"/>
                  <w:ind w:left="1310"/>
                </w:pPr>
              </w:pPrChange>
            </w:pPr>
            <w:del w:id="765" w:author="西粟倉村産業観光課" w:date="2022-02-07T13:53:00Z">
              <w:r w:rsidRPr="00266289" w:rsidDel="005C25FB">
                <w:rPr>
                  <w:rFonts w:ascii="ＭＳ 明朝" w:eastAsia="ＭＳ 明朝" w:hAnsi="ＭＳ 明朝"/>
                  <w:sz w:val="21"/>
                  <w:szCs w:val="21"/>
                  <w:rPrChange w:id="766" w:author="西粟倉村産業観光課" w:date="2022-02-09T14:45:00Z">
                    <w:rPr>
                      <w:rFonts w:ascii="ＭＳ 明朝" w:eastAsia="ＭＳ 明朝" w:hAnsi="ＭＳ 明朝"/>
                      <w:sz w:val="24"/>
                    </w:rPr>
                  </w:rPrChange>
                </w:rPr>
                <w:delText>内</w:delText>
              </w:r>
              <w:r w:rsidRPr="00266289" w:rsidDel="005C25FB">
                <w:rPr>
                  <w:rFonts w:ascii="ＭＳ 明朝" w:eastAsia="ＭＳ 明朝" w:hAnsi="ＭＳ 明朝"/>
                  <w:sz w:val="21"/>
                  <w:szCs w:val="21"/>
                  <w:rPrChange w:id="767" w:author="西粟倉村産業観光課" w:date="2022-02-09T14:45:00Z">
                    <w:rPr>
                      <w:rFonts w:ascii="ＭＳ 明朝" w:eastAsia="ＭＳ 明朝" w:hAnsi="ＭＳ 明朝"/>
                      <w:sz w:val="24"/>
                    </w:rPr>
                  </w:rPrChange>
                </w:rPr>
                <w:tab/>
              </w:r>
            </w:del>
            <w:ins w:id="768" w:author="西粟倉村産業観光課" w:date="2022-02-07T13:53:00Z">
              <w:r w:rsidR="005C25FB" w:rsidRPr="00266289">
                <w:rPr>
                  <w:rFonts w:ascii="ＭＳ 明朝" w:eastAsia="ＭＳ 明朝" w:hAnsi="ＭＳ 明朝" w:hint="eastAsia"/>
                  <w:sz w:val="21"/>
                  <w:szCs w:val="21"/>
                </w:rPr>
                <w:t>内　　　　　　容</w:t>
              </w:r>
            </w:ins>
            <w:del w:id="769" w:author="西粟倉村産業観光課" w:date="2022-02-07T13:53:00Z">
              <w:r w:rsidRPr="00266289" w:rsidDel="005C25FB">
                <w:rPr>
                  <w:rFonts w:ascii="ＭＳ 明朝" w:eastAsia="ＭＳ 明朝" w:hAnsi="ＭＳ 明朝"/>
                  <w:sz w:val="21"/>
                  <w:szCs w:val="21"/>
                  <w:rPrChange w:id="770" w:author="西粟倉村産業観光課" w:date="2022-02-09T14:45:00Z">
                    <w:rPr>
                      <w:rFonts w:ascii="ＭＳ 明朝" w:eastAsia="ＭＳ 明朝" w:hAnsi="ＭＳ 明朝"/>
                      <w:sz w:val="24"/>
                    </w:rPr>
                  </w:rPrChange>
                </w:rPr>
                <w:delText>容</w:delText>
              </w:r>
            </w:del>
          </w:p>
        </w:tc>
        <w:tc>
          <w:tcPr>
            <w:tcW w:w="1276" w:type="dxa"/>
            <w:vAlign w:val="center"/>
            <w:tcPrChange w:id="771" w:author="西粟倉村産業観光課" w:date="2022-02-07T13:54:00Z">
              <w:tcPr>
                <w:tcW w:w="1276" w:type="dxa"/>
                <w:vAlign w:val="center"/>
              </w:tcPr>
            </w:tcPrChange>
          </w:tcPr>
          <w:p w14:paraId="6C8DE38C" w14:textId="1947D2B6" w:rsidR="00461788" w:rsidRPr="00266289" w:rsidRDefault="00461788">
            <w:pPr>
              <w:pStyle w:val="TableParagraph"/>
              <w:spacing w:line="320" w:lineRule="exact"/>
              <w:ind w:left="0"/>
              <w:jc w:val="center"/>
              <w:rPr>
                <w:rFonts w:ascii="ＭＳ 明朝" w:eastAsia="ＭＳ 明朝" w:hAnsi="ＭＳ 明朝"/>
                <w:sz w:val="21"/>
                <w:szCs w:val="21"/>
                <w:rPrChange w:id="772" w:author="西粟倉村産業観光課" w:date="2022-02-09T14:45:00Z">
                  <w:rPr>
                    <w:rFonts w:ascii="ＭＳ 明朝" w:eastAsia="ＭＳ 明朝" w:hAnsi="ＭＳ 明朝"/>
                    <w:sz w:val="20"/>
                  </w:rPr>
                </w:rPrChange>
              </w:rPr>
              <w:pPrChange w:id="773" w:author="西粟倉村産業観光課" w:date="2022-02-07T13:53:00Z">
                <w:pPr>
                  <w:pStyle w:val="TableParagraph"/>
                  <w:framePr w:hSpace="142" w:wrap="around" w:vAnchor="text" w:hAnchor="margin" w:xAlign="center" w:y="802"/>
                  <w:spacing w:before="41"/>
                  <w:ind w:left="537"/>
                </w:pPr>
              </w:pPrChange>
            </w:pPr>
            <w:r w:rsidRPr="00266289">
              <w:rPr>
                <w:rFonts w:ascii="ＭＳ 明朝" w:eastAsia="ＭＳ 明朝" w:hAnsi="ＭＳ 明朝" w:cs="ＭＳ 明朝" w:hint="eastAsia"/>
                <w:sz w:val="21"/>
                <w:szCs w:val="21"/>
                <w:rPrChange w:id="774" w:author="西粟倉村産業観光課" w:date="2022-02-09T14:45:00Z">
                  <w:rPr>
                    <w:rFonts w:ascii="ＭＳ 明朝" w:eastAsia="ＭＳ 明朝" w:hAnsi="ＭＳ 明朝" w:cs="ＭＳ 明朝" w:hint="eastAsia"/>
                    <w:sz w:val="20"/>
                  </w:rPr>
                </w:rPrChange>
              </w:rPr>
              <w:t>村</w:t>
            </w:r>
          </w:p>
        </w:tc>
        <w:tc>
          <w:tcPr>
            <w:tcW w:w="1276" w:type="dxa"/>
            <w:vAlign w:val="center"/>
            <w:tcPrChange w:id="775" w:author="西粟倉村産業観光課" w:date="2022-02-07T13:54:00Z">
              <w:tcPr>
                <w:tcW w:w="1276" w:type="dxa"/>
                <w:vAlign w:val="center"/>
              </w:tcPr>
            </w:tcPrChange>
          </w:tcPr>
          <w:p w14:paraId="1A5F6C38" w14:textId="77777777" w:rsidR="00461788" w:rsidRPr="00266289" w:rsidRDefault="00461788">
            <w:pPr>
              <w:pStyle w:val="TableParagraph"/>
              <w:spacing w:line="320" w:lineRule="exact"/>
              <w:ind w:left="96" w:right="77"/>
              <w:jc w:val="center"/>
              <w:rPr>
                <w:rFonts w:ascii="ＭＳ 明朝" w:eastAsia="ＭＳ 明朝" w:hAnsi="ＭＳ 明朝"/>
                <w:sz w:val="21"/>
                <w:szCs w:val="21"/>
                <w:rPrChange w:id="776" w:author="西粟倉村産業観光課" w:date="2022-02-09T14:45:00Z">
                  <w:rPr>
                    <w:rFonts w:ascii="ＭＳ 明朝" w:eastAsia="ＭＳ 明朝" w:hAnsi="ＭＳ 明朝"/>
                    <w:sz w:val="20"/>
                  </w:rPr>
                </w:rPrChange>
              </w:rPr>
              <w:pPrChange w:id="777" w:author="西粟倉村産業観光課" w:date="2022-02-07T13:53:00Z">
                <w:pPr>
                  <w:pStyle w:val="TableParagraph"/>
                  <w:framePr w:hSpace="142" w:wrap="around" w:vAnchor="text" w:hAnchor="margin" w:xAlign="center" w:y="802"/>
                  <w:spacing w:before="41"/>
                  <w:ind w:left="96" w:right="77"/>
                  <w:jc w:val="center"/>
                </w:pPr>
              </w:pPrChange>
            </w:pPr>
            <w:proofErr w:type="spellStart"/>
            <w:r w:rsidRPr="00266289">
              <w:rPr>
                <w:rFonts w:ascii="ＭＳ 明朝" w:eastAsia="ＭＳ 明朝" w:hAnsi="ＭＳ 明朝"/>
                <w:sz w:val="21"/>
                <w:szCs w:val="21"/>
                <w:rPrChange w:id="778" w:author="西粟倉村産業観光課" w:date="2022-02-09T14:45:00Z">
                  <w:rPr>
                    <w:rFonts w:ascii="ＭＳ 明朝" w:eastAsia="ＭＳ 明朝" w:hAnsi="ＭＳ 明朝"/>
                    <w:sz w:val="20"/>
                  </w:rPr>
                </w:rPrChange>
              </w:rPr>
              <w:t>指定管理者</w:t>
            </w:r>
            <w:proofErr w:type="spellEnd"/>
          </w:p>
        </w:tc>
      </w:tr>
      <w:tr w:rsidR="005C25FB" w:rsidRPr="00266289" w14:paraId="02A0A92F" w14:textId="77777777" w:rsidTr="005C25FB">
        <w:trPr>
          <w:trHeight w:val="737"/>
          <w:trPrChange w:id="779" w:author="西粟倉村産業観光課" w:date="2022-02-07T13:54:00Z">
            <w:trPr>
              <w:trHeight w:val="227"/>
            </w:trPr>
          </w:trPrChange>
        </w:trPr>
        <w:tc>
          <w:tcPr>
            <w:tcW w:w="2122" w:type="dxa"/>
            <w:tcPrChange w:id="780" w:author="西粟倉村産業観光課" w:date="2022-02-07T13:54:00Z">
              <w:tcPr>
                <w:tcW w:w="2122" w:type="dxa"/>
              </w:tcPr>
            </w:tcPrChange>
          </w:tcPr>
          <w:p w14:paraId="1B5CEFFD" w14:textId="77777777" w:rsidR="00461788" w:rsidRPr="00266289" w:rsidRDefault="00461788">
            <w:pPr>
              <w:pStyle w:val="TableParagraph"/>
              <w:spacing w:line="320" w:lineRule="exact"/>
              <w:rPr>
                <w:rFonts w:ascii="ＭＳ 明朝" w:eastAsia="ＭＳ 明朝" w:hAnsi="ＭＳ 明朝"/>
                <w:sz w:val="21"/>
                <w:szCs w:val="21"/>
                <w:rPrChange w:id="781" w:author="西粟倉村産業観光課" w:date="2022-02-09T14:45:00Z">
                  <w:rPr>
                    <w:rFonts w:ascii="ＭＳ 明朝" w:eastAsia="ＭＳ 明朝" w:hAnsi="ＭＳ 明朝"/>
                    <w:sz w:val="24"/>
                  </w:rPr>
                </w:rPrChange>
              </w:rPr>
              <w:pPrChange w:id="782" w:author="西粟倉村産業観光課" w:date="2022-02-07T13:50:00Z">
                <w:pPr>
                  <w:pStyle w:val="TableParagraph"/>
                  <w:framePr w:hSpace="142" w:wrap="around" w:vAnchor="text" w:hAnchor="margin" w:xAlign="center" w:y="802"/>
                </w:pPr>
              </w:pPrChange>
            </w:pPr>
            <w:proofErr w:type="spellStart"/>
            <w:r w:rsidRPr="00266289">
              <w:rPr>
                <w:rFonts w:ascii="ＭＳ 明朝" w:eastAsia="ＭＳ 明朝" w:hAnsi="ＭＳ 明朝"/>
                <w:sz w:val="21"/>
                <w:szCs w:val="21"/>
                <w:rPrChange w:id="783" w:author="西粟倉村産業観光課" w:date="2022-02-09T14:45:00Z">
                  <w:rPr>
                    <w:rFonts w:ascii="ＭＳ 明朝" w:eastAsia="ＭＳ 明朝" w:hAnsi="ＭＳ 明朝"/>
                    <w:sz w:val="24"/>
                  </w:rPr>
                </w:rPrChange>
              </w:rPr>
              <w:t>法令などの変更</w:t>
            </w:r>
            <w:proofErr w:type="spellEnd"/>
          </w:p>
        </w:tc>
        <w:tc>
          <w:tcPr>
            <w:tcW w:w="4677" w:type="dxa"/>
            <w:tcPrChange w:id="784" w:author="西粟倉村産業観光課" w:date="2022-02-07T13:54:00Z">
              <w:tcPr>
                <w:tcW w:w="4677" w:type="dxa"/>
              </w:tcPr>
            </w:tcPrChange>
          </w:tcPr>
          <w:p w14:paraId="576F8F2E" w14:textId="77777777" w:rsidR="00461788" w:rsidRPr="00266289" w:rsidRDefault="00461788">
            <w:pPr>
              <w:pStyle w:val="TableParagraph"/>
              <w:spacing w:line="320" w:lineRule="exact"/>
              <w:ind w:right="95"/>
              <w:rPr>
                <w:rFonts w:ascii="ＭＳ 明朝" w:eastAsia="ＭＳ 明朝" w:hAnsi="ＭＳ 明朝"/>
                <w:sz w:val="21"/>
                <w:szCs w:val="21"/>
                <w:lang w:eastAsia="ja-JP"/>
                <w:rPrChange w:id="785" w:author="西粟倉村産業観光課" w:date="2022-02-09T14:45:00Z">
                  <w:rPr>
                    <w:rFonts w:ascii="ＭＳ 明朝" w:eastAsia="ＭＳ 明朝" w:hAnsi="ＭＳ 明朝"/>
                    <w:sz w:val="24"/>
                    <w:lang w:eastAsia="ja-JP"/>
                  </w:rPr>
                </w:rPrChange>
              </w:rPr>
              <w:pPrChange w:id="786" w:author="西粟倉村産業観光課" w:date="2022-02-07T13:50:00Z">
                <w:pPr>
                  <w:pStyle w:val="TableParagraph"/>
                  <w:framePr w:hSpace="142" w:wrap="around" w:vAnchor="text" w:hAnchor="margin" w:xAlign="center" w:y="802"/>
                  <w:spacing w:before="50" w:line="268" w:lineRule="auto"/>
                  <w:ind w:right="95"/>
                </w:pPr>
              </w:pPrChange>
            </w:pPr>
            <w:r w:rsidRPr="00266289">
              <w:rPr>
                <w:rFonts w:ascii="ＭＳ 明朝" w:eastAsia="ＭＳ 明朝" w:hAnsi="ＭＳ 明朝"/>
                <w:sz w:val="21"/>
                <w:szCs w:val="21"/>
                <w:lang w:eastAsia="ja-JP"/>
                <w:rPrChange w:id="787" w:author="西粟倉村産業観光課" w:date="2022-02-09T14:45:00Z">
                  <w:rPr>
                    <w:rFonts w:ascii="ＭＳ 明朝" w:eastAsia="ＭＳ 明朝" w:hAnsi="ＭＳ 明朝"/>
                    <w:sz w:val="24"/>
                  </w:rPr>
                </w:rPrChange>
              </w:rPr>
              <w:t>施設の管理運営業務に影響を及ぼす法令等の変更</w:t>
            </w:r>
          </w:p>
        </w:tc>
        <w:tc>
          <w:tcPr>
            <w:tcW w:w="1276" w:type="dxa"/>
            <w:vAlign w:val="center"/>
            <w:tcPrChange w:id="788" w:author="西粟倉村産業観光課" w:date="2022-02-07T13:54:00Z">
              <w:tcPr>
                <w:tcW w:w="1276" w:type="dxa"/>
                <w:vAlign w:val="center"/>
              </w:tcPr>
            </w:tcPrChange>
          </w:tcPr>
          <w:p w14:paraId="1635E2AB" w14:textId="4053FFBF" w:rsidR="00461788" w:rsidRPr="00266289" w:rsidRDefault="00461788">
            <w:pPr>
              <w:pStyle w:val="TableParagraph"/>
              <w:spacing w:line="320" w:lineRule="exact"/>
              <w:ind w:left="518"/>
              <w:rPr>
                <w:rFonts w:ascii="ＭＳ 明朝" w:eastAsia="ＭＳ 明朝" w:hAnsi="ＭＳ 明朝"/>
                <w:sz w:val="21"/>
                <w:szCs w:val="21"/>
                <w:rPrChange w:id="789" w:author="西粟倉村産業観光課" w:date="2022-02-09T14:45:00Z">
                  <w:rPr>
                    <w:rFonts w:ascii="ＭＳ 明朝" w:eastAsia="ＭＳ 明朝" w:hAnsi="ＭＳ 明朝"/>
                    <w:sz w:val="24"/>
                  </w:rPr>
                </w:rPrChange>
              </w:rPr>
              <w:pPrChange w:id="790" w:author="西粟倉村産業観光課" w:date="2022-02-07T13:50:00Z">
                <w:pPr>
                  <w:pStyle w:val="TableParagraph"/>
                  <w:framePr w:hSpace="142" w:wrap="around" w:vAnchor="text" w:hAnchor="margin" w:xAlign="center" w:y="802"/>
                  <w:ind w:left="518"/>
                </w:pPr>
              </w:pPrChange>
            </w:pPr>
            <w:r w:rsidRPr="00266289">
              <w:rPr>
                <w:rFonts w:ascii="ＭＳ 明朝" w:eastAsia="ＭＳ 明朝" w:hAnsi="ＭＳ 明朝" w:cs="ＭＳ 明朝" w:hint="eastAsia"/>
                <w:sz w:val="21"/>
                <w:szCs w:val="21"/>
                <w:rPrChange w:id="791" w:author="西粟倉村産業観光課" w:date="2022-02-09T14:45:00Z">
                  <w:rPr>
                    <w:rFonts w:ascii="ＭＳ 明朝" w:eastAsia="ＭＳ 明朝" w:hAnsi="ＭＳ 明朝" w:cs="ＭＳ 明朝" w:hint="eastAsia"/>
                    <w:sz w:val="24"/>
                  </w:rPr>
                </w:rPrChange>
              </w:rPr>
              <w:t>〇</w:t>
            </w:r>
          </w:p>
        </w:tc>
        <w:tc>
          <w:tcPr>
            <w:tcW w:w="1276" w:type="dxa"/>
            <w:vAlign w:val="center"/>
            <w:tcPrChange w:id="792" w:author="西粟倉村産業観光課" w:date="2022-02-07T13:54:00Z">
              <w:tcPr>
                <w:tcW w:w="1276" w:type="dxa"/>
                <w:vAlign w:val="center"/>
              </w:tcPr>
            </w:tcPrChange>
          </w:tcPr>
          <w:p w14:paraId="2C4588DF" w14:textId="77777777" w:rsidR="00461788" w:rsidRPr="00266289" w:rsidRDefault="00461788">
            <w:pPr>
              <w:pStyle w:val="TableParagraph"/>
              <w:spacing w:line="320" w:lineRule="exact"/>
              <w:ind w:left="0"/>
              <w:rPr>
                <w:rFonts w:ascii="ＭＳ 明朝" w:eastAsia="ＭＳ 明朝" w:hAnsi="ＭＳ 明朝"/>
                <w:sz w:val="21"/>
                <w:szCs w:val="21"/>
                <w:rPrChange w:id="793" w:author="西粟倉村産業観光課" w:date="2022-02-09T14:45:00Z">
                  <w:rPr>
                    <w:rFonts w:ascii="ＭＳ 明朝" w:eastAsia="ＭＳ 明朝" w:hAnsi="ＭＳ 明朝"/>
                  </w:rPr>
                </w:rPrChange>
              </w:rPr>
              <w:pPrChange w:id="794" w:author="西粟倉村産業観光課" w:date="2022-02-07T13:50:00Z">
                <w:pPr>
                  <w:pStyle w:val="TableParagraph"/>
                  <w:framePr w:hSpace="142" w:wrap="around" w:vAnchor="text" w:hAnchor="margin" w:xAlign="center" w:y="802"/>
                  <w:ind w:left="0"/>
                </w:pPr>
              </w:pPrChange>
            </w:pPr>
          </w:p>
        </w:tc>
      </w:tr>
      <w:tr w:rsidR="005C25FB" w:rsidRPr="00266289" w14:paraId="64C55016" w14:textId="77777777" w:rsidTr="005C25FB">
        <w:trPr>
          <w:trHeight w:val="737"/>
          <w:trPrChange w:id="795" w:author="西粟倉村産業観光課" w:date="2022-02-07T13:54:00Z">
            <w:trPr>
              <w:trHeight w:val="340"/>
            </w:trPr>
          </w:trPrChange>
        </w:trPr>
        <w:tc>
          <w:tcPr>
            <w:tcW w:w="2122" w:type="dxa"/>
            <w:tcPrChange w:id="796" w:author="西粟倉村産業観光課" w:date="2022-02-07T13:54:00Z">
              <w:tcPr>
                <w:tcW w:w="2122" w:type="dxa"/>
              </w:tcPr>
            </w:tcPrChange>
          </w:tcPr>
          <w:p w14:paraId="22C4F166" w14:textId="77777777" w:rsidR="00461788" w:rsidRPr="00266289" w:rsidRDefault="00461788">
            <w:pPr>
              <w:pStyle w:val="TableParagraph"/>
              <w:spacing w:line="320" w:lineRule="exact"/>
              <w:rPr>
                <w:rFonts w:ascii="ＭＳ 明朝" w:eastAsia="ＭＳ 明朝" w:hAnsi="ＭＳ 明朝"/>
                <w:sz w:val="21"/>
                <w:szCs w:val="21"/>
                <w:rPrChange w:id="797" w:author="西粟倉村産業観光課" w:date="2022-02-09T14:45:00Z">
                  <w:rPr>
                    <w:rFonts w:ascii="ＭＳ 明朝" w:eastAsia="ＭＳ 明朝" w:hAnsi="ＭＳ 明朝"/>
                    <w:sz w:val="24"/>
                  </w:rPr>
                </w:rPrChange>
              </w:rPr>
              <w:pPrChange w:id="798" w:author="西粟倉村産業観光課" w:date="2022-02-07T13:50:00Z">
                <w:pPr>
                  <w:pStyle w:val="TableParagraph"/>
                  <w:framePr w:hSpace="142" w:wrap="around" w:vAnchor="text" w:hAnchor="margin" w:xAlign="center" w:y="802"/>
                  <w:spacing w:before="1"/>
                </w:pPr>
              </w:pPrChange>
            </w:pPr>
            <w:proofErr w:type="spellStart"/>
            <w:r w:rsidRPr="00266289">
              <w:rPr>
                <w:rFonts w:ascii="ＭＳ 明朝" w:eastAsia="ＭＳ 明朝" w:hAnsi="ＭＳ 明朝"/>
                <w:sz w:val="21"/>
                <w:szCs w:val="21"/>
                <w:rPrChange w:id="799" w:author="西粟倉村産業観光課" w:date="2022-02-09T14:45:00Z">
                  <w:rPr>
                    <w:rFonts w:ascii="ＭＳ 明朝" w:eastAsia="ＭＳ 明朝" w:hAnsi="ＭＳ 明朝"/>
                    <w:sz w:val="24"/>
                  </w:rPr>
                </w:rPrChange>
              </w:rPr>
              <w:t>不可抗力</w:t>
            </w:r>
            <w:proofErr w:type="spellEnd"/>
          </w:p>
        </w:tc>
        <w:tc>
          <w:tcPr>
            <w:tcW w:w="4677" w:type="dxa"/>
            <w:tcPrChange w:id="800" w:author="西粟倉村産業観光課" w:date="2022-02-07T13:54:00Z">
              <w:tcPr>
                <w:tcW w:w="4677" w:type="dxa"/>
              </w:tcPr>
            </w:tcPrChange>
          </w:tcPr>
          <w:p w14:paraId="786DA8EC" w14:textId="77777777" w:rsidR="00461788" w:rsidRPr="00266289" w:rsidRDefault="00461788">
            <w:pPr>
              <w:pStyle w:val="TableParagraph"/>
              <w:spacing w:line="320" w:lineRule="exact"/>
              <w:ind w:right="95"/>
              <w:rPr>
                <w:rFonts w:ascii="ＭＳ 明朝" w:eastAsia="ＭＳ 明朝" w:hAnsi="ＭＳ 明朝"/>
                <w:sz w:val="21"/>
                <w:szCs w:val="21"/>
                <w:lang w:eastAsia="ja-JP"/>
                <w:rPrChange w:id="801" w:author="西粟倉村産業観光課" w:date="2022-02-09T14:45:00Z">
                  <w:rPr>
                    <w:rFonts w:ascii="ＭＳ 明朝" w:eastAsia="ＭＳ 明朝" w:hAnsi="ＭＳ 明朝"/>
                    <w:sz w:val="24"/>
                    <w:lang w:eastAsia="ja-JP"/>
                  </w:rPr>
                </w:rPrChange>
              </w:rPr>
              <w:pPrChange w:id="802" w:author="西粟倉村産業観光課" w:date="2022-02-07T13:50:00Z">
                <w:pPr>
                  <w:pStyle w:val="TableParagraph"/>
                  <w:framePr w:hSpace="142" w:wrap="around" w:vAnchor="text" w:hAnchor="margin" w:xAlign="center" w:y="802"/>
                  <w:spacing w:before="45" w:line="268" w:lineRule="auto"/>
                  <w:ind w:right="95"/>
                </w:pPr>
              </w:pPrChange>
            </w:pPr>
            <w:r w:rsidRPr="00266289">
              <w:rPr>
                <w:rFonts w:ascii="ＭＳ 明朝" w:eastAsia="ＭＳ 明朝" w:hAnsi="ＭＳ 明朝"/>
                <w:sz w:val="21"/>
                <w:szCs w:val="21"/>
                <w:lang w:eastAsia="ja-JP"/>
                <w:rPrChange w:id="803" w:author="西粟倉村産業観光課" w:date="2022-02-09T14:45:00Z">
                  <w:rPr>
                    <w:rFonts w:ascii="ＭＳ 明朝" w:eastAsia="ＭＳ 明朝" w:hAnsi="ＭＳ 明朝"/>
                    <w:sz w:val="24"/>
                  </w:rPr>
                </w:rPrChange>
              </w:rPr>
              <w:t>自然災害（地震・台風等）等による業務の変更、休止等による負担</w:t>
            </w:r>
          </w:p>
        </w:tc>
        <w:tc>
          <w:tcPr>
            <w:tcW w:w="2552" w:type="dxa"/>
            <w:gridSpan w:val="2"/>
            <w:vAlign w:val="center"/>
            <w:tcPrChange w:id="804" w:author="西粟倉村産業観光課" w:date="2022-02-07T13:54:00Z">
              <w:tcPr>
                <w:tcW w:w="2552" w:type="dxa"/>
                <w:gridSpan w:val="2"/>
                <w:vAlign w:val="center"/>
              </w:tcPr>
            </w:tcPrChange>
          </w:tcPr>
          <w:p w14:paraId="041640EC" w14:textId="67AA1CDC" w:rsidR="00461788" w:rsidRPr="00266289" w:rsidRDefault="00461788">
            <w:pPr>
              <w:pStyle w:val="TableParagraph"/>
              <w:spacing w:line="320" w:lineRule="exact"/>
              <w:ind w:left="768"/>
              <w:rPr>
                <w:rFonts w:ascii="ＭＳ 明朝" w:eastAsia="ＭＳ 明朝" w:hAnsi="ＭＳ 明朝"/>
                <w:sz w:val="21"/>
                <w:szCs w:val="21"/>
                <w:rPrChange w:id="805" w:author="西粟倉村産業観光課" w:date="2022-02-09T14:45:00Z">
                  <w:rPr>
                    <w:rFonts w:ascii="ＭＳ 明朝" w:eastAsia="ＭＳ 明朝" w:hAnsi="ＭＳ 明朝"/>
                    <w:sz w:val="24"/>
                  </w:rPr>
                </w:rPrChange>
              </w:rPr>
              <w:pPrChange w:id="806" w:author="西粟倉村産業観光課" w:date="2022-02-07T13:50:00Z">
                <w:pPr>
                  <w:pStyle w:val="TableParagraph"/>
                  <w:framePr w:hSpace="142" w:wrap="around" w:vAnchor="text" w:hAnchor="margin" w:xAlign="center" w:y="802"/>
                  <w:spacing w:before="1"/>
                  <w:ind w:left="768"/>
                </w:pPr>
              </w:pPrChange>
            </w:pPr>
            <w:proofErr w:type="spellStart"/>
            <w:r w:rsidRPr="00266289">
              <w:rPr>
                <w:rFonts w:ascii="ＭＳ 明朝" w:eastAsia="ＭＳ 明朝" w:hAnsi="ＭＳ 明朝"/>
                <w:sz w:val="21"/>
                <w:szCs w:val="21"/>
                <w:rPrChange w:id="807" w:author="西粟倉村産業観光課" w:date="2022-02-09T14:45:00Z">
                  <w:rPr>
                    <w:rFonts w:ascii="ＭＳ 明朝" w:eastAsia="ＭＳ 明朝" w:hAnsi="ＭＳ 明朝"/>
                    <w:sz w:val="24"/>
                  </w:rPr>
                </w:rPrChange>
              </w:rPr>
              <w:t>協議事項</w:t>
            </w:r>
            <w:proofErr w:type="spellEnd"/>
          </w:p>
        </w:tc>
      </w:tr>
      <w:tr w:rsidR="005C25FB" w:rsidRPr="00266289" w14:paraId="3793D32B" w14:textId="77777777" w:rsidTr="005C25FB">
        <w:trPr>
          <w:trHeight w:val="737"/>
          <w:trPrChange w:id="808" w:author="西粟倉村産業観光課" w:date="2022-02-07T13:54:00Z">
            <w:trPr>
              <w:trHeight w:val="227"/>
            </w:trPr>
          </w:trPrChange>
        </w:trPr>
        <w:tc>
          <w:tcPr>
            <w:tcW w:w="2122" w:type="dxa"/>
            <w:vMerge w:val="restart"/>
            <w:tcPrChange w:id="809" w:author="西粟倉村産業観光課" w:date="2022-02-07T13:54:00Z">
              <w:tcPr>
                <w:tcW w:w="2122" w:type="dxa"/>
                <w:vMerge w:val="restart"/>
              </w:tcPr>
            </w:tcPrChange>
          </w:tcPr>
          <w:p w14:paraId="191DA7E0" w14:textId="77777777" w:rsidR="00461788" w:rsidRPr="00266289" w:rsidRDefault="00461788">
            <w:pPr>
              <w:pStyle w:val="TableParagraph"/>
              <w:spacing w:line="320" w:lineRule="exact"/>
              <w:rPr>
                <w:rFonts w:ascii="ＭＳ 明朝" w:eastAsia="ＭＳ 明朝" w:hAnsi="ＭＳ 明朝"/>
                <w:sz w:val="21"/>
                <w:szCs w:val="21"/>
                <w:rPrChange w:id="810" w:author="西粟倉村産業観光課" w:date="2022-02-09T14:45:00Z">
                  <w:rPr>
                    <w:rFonts w:ascii="ＭＳ 明朝" w:eastAsia="ＭＳ 明朝" w:hAnsi="ＭＳ 明朝"/>
                    <w:sz w:val="24"/>
                  </w:rPr>
                </w:rPrChange>
              </w:rPr>
              <w:pPrChange w:id="811" w:author="西粟倉村産業観光課" w:date="2022-02-07T13:50:00Z">
                <w:pPr>
                  <w:pStyle w:val="TableParagraph"/>
                  <w:framePr w:hSpace="142" w:wrap="around" w:vAnchor="text" w:hAnchor="margin" w:xAlign="center" w:y="802"/>
                  <w:spacing w:before="176"/>
                </w:pPr>
              </w:pPrChange>
            </w:pPr>
            <w:proofErr w:type="spellStart"/>
            <w:r w:rsidRPr="00266289">
              <w:rPr>
                <w:rFonts w:ascii="ＭＳ 明朝" w:eastAsia="ＭＳ 明朝" w:hAnsi="ＭＳ 明朝"/>
                <w:sz w:val="21"/>
                <w:szCs w:val="21"/>
                <w:rPrChange w:id="812" w:author="西粟倉村産業観光課" w:date="2022-02-09T14:45:00Z">
                  <w:rPr>
                    <w:rFonts w:ascii="ＭＳ 明朝" w:eastAsia="ＭＳ 明朝" w:hAnsi="ＭＳ 明朝"/>
                    <w:sz w:val="24"/>
                  </w:rPr>
                </w:rPrChange>
              </w:rPr>
              <w:t>維持管理経費</w:t>
            </w:r>
            <w:proofErr w:type="spellEnd"/>
          </w:p>
        </w:tc>
        <w:tc>
          <w:tcPr>
            <w:tcW w:w="4677" w:type="dxa"/>
            <w:tcPrChange w:id="813" w:author="西粟倉村産業観光課" w:date="2022-02-07T13:54:00Z">
              <w:tcPr>
                <w:tcW w:w="4677" w:type="dxa"/>
              </w:tcPr>
            </w:tcPrChange>
          </w:tcPr>
          <w:p w14:paraId="21BE0D99" w14:textId="77777777" w:rsidR="00461788" w:rsidRPr="00266289" w:rsidRDefault="00461788">
            <w:pPr>
              <w:pStyle w:val="TableParagraph"/>
              <w:spacing w:line="320" w:lineRule="exact"/>
              <w:rPr>
                <w:rFonts w:ascii="ＭＳ 明朝" w:eastAsia="ＭＳ 明朝" w:hAnsi="ＭＳ 明朝"/>
                <w:sz w:val="21"/>
                <w:szCs w:val="21"/>
                <w:lang w:eastAsia="ja-JP"/>
                <w:rPrChange w:id="814" w:author="西粟倉村産業観光課" w:date="2022-02-09T14:45:00Z">
                  <w:rPr>
                    <w:rFonts w:ascii="ＭＳ 明朝" w:eastAsia="ＭＳ 明朝" w:hAnsi="ＭＳ 明朝"/>
                    <w:sz w:val="24"/>
                    <w:lang w:eastAsia="ja-JP"/>
                  </w:rPr>
                </w:rPrChange>
              </w:rPr>
              <w:pPrChange w:id="815" w:author="西粟倉村産業観光課" w:date="2022-02-07T13:50:00Z">
                <w:pPr>
                  <w:pStyle w:val="TableParagraph"/>
                  <w:framePr w:hSpace="142" w:wrap="around" w:vAnchor="text" w:hAnchor="margin" w:xAlign="center" w:y="802"/>
                  <w:spacing w:before="12"/>
                </w:pPr>
              </w:pPrChange>
            </w:pPr>
            <w:r w:rsidRPr="00266289">
              <w:rPr>
                <w:rFonts w:ascii="ＭＳ 明朝" w:eastAsia="ＭＳ 明朝" w:hAnsi="ＭＳ 明朝"/>
                <w:sz w:val="21"/>
                <w:szCs w:val="21"/>
                <w:lang w:eastAsia="ja-JP"/>
                <w:rPrChange w:id="816" w:author="西粟倉村産業観光課" w:date="2022-02-09T14:45:00Z">
                  <w:rPr>
                    <w:rFonts w:ascii="ＭＳ 明朝" w:eastAsia="ＭＳ 明朝" w:hAnsi="ＭＳ 明朝"/>
                    <w:sz w:val="24"/>
                  </w:rPr>
                </w:rPrChange>
              </w:rPr>
              <w:t>維持管理費の増大（物価の変動・金利変</w:t>
            </w:r>
          </w:p>
          <w:p w14:paraId="131C7C87" w14:textId="77777777" w:rsidR="00461788" w:rsidRPr="00266289" w:rsidRDefault="00461788">
            <w:pPr>
              <w:pStyle w:val="TableParagraph"/>
              <w:spacing w:line="320" w:lineRule="exact"/>
              <w:rPr>
                <w:rFonts w:ascii="ＭＳ 明朝" w:eastAsia="ＭＳ 明朝" w:hAnsi="ＭＳ 明朝"/>
                <w:sz w:val="21"/>
                <w:szCs w:val="21"/>
                <w:lang w:eastAsia="ja-JP"/>
                <w:rPrChange w:id="817" w:author="西粟倉村産業観光課" w:date="2022-02-09T14:45:00Z">
                  <w:rPr>
                    <w:rFonts w:ascii="ＭＳ 明朝" w:eastAsia="ＭＳ 明朝" w:hAnsi="ＭＳ 明朝"/>
                    <w:sz w:val="24"/>
                    <w:lang w:eastAsia="ja-JP"/>
                  </w:rPr>
                </w:rPrChange>
              </w:rPr>
              <w:pPrChange w:id="818" w:author="西粟倉村産業観光課" w:date="2022-02-07T13:50:00Z">
                <w:pPr>
                  <w:pStyle w:val="TableParagraph"/>
                  <w:framePr w:hSpace="142" w:wrap="around" w:vAnchor="text" w:hAnchor="margin" w:xAlign="center" w:y="802"/>
                  <w:spacing w:before="38"/>
                </w:pPr>
              </w:pPrChange>
            </w:pPr>
            <w:r w:rsidRPr="00266289">
              <w:rPr>
                <w:rFonts w:ascii="ＭＳ 明朝" w:eastAsia="ＭＳ 明朝" w:hAnsi="ＭＳ 明朝"/>
                <w:sz w:val="21"/>
                <w:szCs w:val="21"/>
                <w:lang w:eastAsia="ja-JP"/>
                <w:rPrChange w:id="819" w:author="西粟倉村産業観光課" w:date="2022-02-09T14:45:00Z">
                  <w:rPr>
                    <w:rFonts w:ascii="ＭＳ 明朝" w:eastAsia="ＭＳ 明朝" w:hAnsi="ＭＳ 明朝"/>
                    <w:sz w:val="24"/>
                  </w:rPr>
                </w:rPrChange>
              </w:rPr>
              <w:t>動・法定経費の変動・資金調達等）</w:t>
            </w:r>
          </w:p>
        </w:tc>
        <w:tc>
          <w:tcPr>
            <w:tcW w:w="1276" w:type="dxa"/>
            <w:vAlign w:val="center"/>
            <w:tcPrChange w:id="820" w:author="西粟倉村産業観光課" w:date="2022-02-07T13:54:00Z">
              <w:tcPr>
                <w:tcW w:w="1276" w:type="dxa"/>
                <w:vAlign w:val="center"/>
              </w:tcPr>
            </w:tcPrChange>
          </w:tcPr>
          <w:p w14:paraId="46E207A2" w14:textId="77777777" w:rsidR="00461788" w:rsidRPr="00266289" w:rsidRDefault="00461788">
            <w:pPr>
              <w:pStyle w:val="TableParagraph"/>
              <w:spacing w:line="320" w:lineRule="exact"/>
              <w:ind w:left="0"/>
              <w:jc w:val="center"/>
              <w:rPr>
                <w:rFonts w:ascii="ＭＳ 明朝" w:eastAsia="ＭＳ 明朝" w:hAnsi="ＭＳ 明朝"/>
                <w:sz w:val="21"/>
                <w:szCs w:val="21"/>
                <w:lang w:eastAsia="ja-JP"/>
                <w:rPrChange w:id="821" w:author="西粟倉村産業観光課" w:date="2022-02-09T14:45:00Z">
                  <w:rPr>
                    <w:rFonts w:ascii="ＭＳ 明朝" w:eastAsia="ＭＳ 明朝" w:hAnsi="ＭＳ 明朝"/>
                    <w:lang w:eastAsia="ja-JP"/>
                  </w:rPr>
                </w:rPrChange>
              </w:rPr>
              <w:pPrChange w:id="822" w:author="西粟倉村産業観光課" w:date="2022-02-07T13:50:00Z">
                <w:pPr>
                  <w:pStyle w:val="TableParagraph"/>
                  <w:framePr w:hSpace="142" w:wrap="around" w:vAnchor="text" w:hAnchor="margin" w:xAlign="center" w:y="802"/>
                  <w:ind w:left="0"/>
                </w:pPr>
              </w:pPrChange>
            </w:pPr>
          </w:p>
        </w:tc>
        <w:tc>
          <w:tcPr>
            <w:tcW w:w="1276" w:type="dxa"/>
            <w:vAlign w:val="center"/>
            <w:tcPrChange w:id="823" w:author="西粟倉村産業観光課" w:date="2022-02-07T13:54:00Z">
              <w:tcPr>
                <w:tcW w:w="1276" w:type="dxa"/>
                <w:vAlign w:val="center"/>
              </w:tcPr>
            </w:tcPrChange>
          </w:tcPr>
          <w:p w14:paraId="684B9B5B" w14:textId="31AC049D" w:rsidR="00461788" w:rsidRPr="00266289" w:rsidRDefault="005C25FB">
            <w:pPr>
              <w:pStyle w:val="TableParagraph"/>
              <w:spacing w:line="320" w:lineRule="exact"/>
              <w:ind w:left="0"/>
              <w:jc w:val="center"/>
              <w:rPr>
                <w:rFonts w:ascii="ＭＳ 明朝" w:eastAsia="ＭＳ 明朝" w:hAnsi="ＭＳ 明朝"/>
                <w:sz w:val="21"/>
                <w:szCs w:val="21"/>
                <w:rPrChange w:id="824" w:author="西粟倉村産業観光課" w:date="2022-02-09T14:45:00Z">
                  <w:rPr>
                    <w:rFonts w:ascii="ＭＳ 明朝" w:eastAsia="ＭＳ 明朝" w:hAnsi="ＭＳ 明朝"/>
                    <w:sz w:val="24"/>
                  </w:rPr>
                </w:rPrChange>
              </w:rPr>
              <w:pPrChange w:id="825" w:author="西粟倉村産業観光課" w:date="2022-02-07T13:50:00Z">
                <w:pPr>
                  <w:pStyle w:val="TableParagraph"/>
                  <w:framePr w:hSpace="142" w:wrap="around" w:vAnchor="text" w:hAnchor="margin" w:xAlign="center" w:y="802"/>
                  <w:spacing w:before="189"/>
                  <w:ind w:left="15"/>
                  <w:jc w:val="center"/>
                </w:pPr>
              </w:pPrChange>
            </w:pPr>
            <w:ins w:id="826" w:author="西粟倉村産業観光課" w:date="2022-02-07T13:48:00Z">
              <w:r w:rsidRPr="00266289">
                <w:rPr>
                  <w:rFonts w:ascii="ＭＳ 明朝" w:eastAsia="ＭＳ 明朝" w:hAnsi="ＭＳ 明朝" w:cs="ＭＳ 明朝" w:hint="eastAsia"/>
                  <w:sz w:val="21"/>
                  <w:szCs w:val="21"/>
                </w:rPr>
                <w:t>〇</w:t>
              </w:r>
            </w:ins>
            <w:del w:id="827" w:author="西粟倉村産業観光課" w:date="2022-02-07T13:48:00Z">
              <w:r w:rsidR="00461788" w:rsidRPr="00266289" w:rsidDel="005C25FB">
                <w:rPr>
                  <w:rFonts w:ascii="ＭＳ 明朝" w:eastAsia="ＭＳ 明朝" w:hAnsi="ＭＳ 明朝" w:cs="ＭＳ 明朝" w:hint="eastAsia"/>
                  <w:sz w:val="21"/>
                  <w:szCs w:val="21"/>
                  <w:rPrChange w:id="828" w:author="西粟倉村産業観光課" w:date="2022-02-09T14:45:00Z">
                    <w:rPr>
                      <w:rFonts w:ascii="ＭＳ 明朝" w:eastAsia="ＭＳ 明朝" w:hAnsi="ＭＳ 明朝" w:cs="ＭＳ 明朝" w:hint="eastAsia"/>
                      <w:sz w:val="24"/>
                    </w:rPr>
                  </w:rPrChange>
                </w:rPr>
                <w:delText>〇</w:delText>
              </w:r>
            </w:del>
          </w:p>
        </w:tc>
      </w:tr>
      <w:tr w:rsidR="005C25FB" w:rsidRPr="00266289" w14:paraId="7690EA86" w14:textId="77777777" w:rsidTr="005C25FB">
        <w:trPr>
          <w:trHeight w:val="737"/>
          <w:trPrChange w:id="829" w:author="西粟倉村産業観光課" w:date="2022-02-07T13:54:00Z">
            <w:trPr>
              <w:trHeight w:val="680"/>
            </w:trPr>
          </w:trPrChange>
        </w:trPr>
        <w:tc>
          <w:tcPr>
            <w:tcW w:w="2122" w:type="dxa"/>
            <w:vMerge/>
            <w:tcBorders>
              <w:top w:val="nil"/>
            </w:tcBorders>
            <w:tcPrChange w:id="830" w:author="西粟倉村産業観光課" w:date="2022-02-07T13:54:00Z">
              <w:tcPr>
                <w:tcW w:w="2122" w:type="dxa"/>
                <w:vMerge/>
                <w:tcBorders>
                  <w:top w:val="nil"/>
                </w:tcBorders>
              </w:tcPr>
            </w:tcPrChange>
          </w:tcPr>
          <w:p w14:paraId="3D18DBAF" w14:textId="77777777" w:rsidR="005C25FB" w:rsidRPr="00266289" w:rsidRDefault="005C25FB">
            <w:pPr>
              <w:spacing w:line="320" w:lineRule="exact"/>
              <w:rPr>
                <w:rFonts w:ascii="ＭＳ 明朝" w:eastAsia="ＭＳ 明朝" w:hAnsi="ＭＳ 明朝"/>
                <w:sz w:val="21"/>
                <w:szCs w:val="21"/>
                <w:rPrChange w:id="831" w:author="西粟倉村産業観光課" w:date="2022-02-09T14:45:00Z">
                  <w:rPr>
                    <w:rFonts w:ascii="ＭＳ 明朝" w:eastAsia="ＭＳ 明朝" w:hAnsi="ＭＳ 明朝"/>
                    <w:sz w:val="2"/>
                    <w:szCs w:val="2"/>
                  </w:rPr>
                </w:rPrChange>
              </w:rPr>
              <w:pPrChange w:id="832" w:author="西粟倉村産業観光課" w:date="2022-02-07T13:50:00Z">
                <w:pPr>
                  <w:framePr w:hSpace="142" w:wrap="around" w:vAnchor="text" w:hAnchor="margin" w:xAlign="center" w:y="802"/>
                </w:pPr>
              </w:pPrChange>
            </w:pPr>
          </w:p>
        </w:tc>
        <w:tc>
          <w:tcPr>
            <w:tcW w:w="4677" w:type="dxa"/>
            <w:tcPrChange w:id="833" w:author="西粟倉村産業観光課" w:date="2022-02-07T13:54:00Z">
              <w:tcPr>
                <w:tcW w:w="4677" w:type="dxa"/>
              </w:tcPr>
            </w:tcPrChange>
          </w:tcPr>
          <w:p w14:paraId="7DB091DA" w14:textId="7108DDE6" w:rsidR="005C25FB" w:rsidRPr="00266289" w:rsidRDefault="005C25FB">
            <w:pPr>
              <w:pStyle w:val="TableParagraph"/>
              <w:spacing w:line="320" w:lineRule="exact"/>
              <w:ind w:right="94"/>
              <w:rPr>
                <w:rFonts w:ascii="ＭＳ 明朝" w:eastAsia="ＭＳ 明朝" w:hAnsi="ＭＳ 明朝"/>
                <w:sz w:val="21"/>
                <w:szCs w:val="21"/>
                <w:lang w:eastAsia="ja-JP"/>
                <w:rPrChange w:id="834" w:author="西粟倉村産業観光課" w:date="2022-02-09T14:45:00Z">
                  <w:rPr>
                    <w:rFonts w:ascii="ＭＳ 明朝" w:eastAsia="ＭＳ 明朝" w:hAnsi="ＭＳ 明朝"/>
                    <w:sz w:val="24"/>
                    <w:lang w:eastAsia="ja-JP"/>
                  </w:rPr>
                </w:rPrChange>
              </w:rPr>
              <w:pPrChange w:id="835" w:author="西粟倉村産業観光課" w:date="2022-02-07T13:50:00Z">
                <w:pPr>
                  <w:pStyle w:val="TableParagraph"/>
                  <w:framePr w:hSpace="142" w:wrap="around" w:vAnchor="text" w:hAnchor="margin" w:xAlign="center" w:y="802"/>
                  <w:spacing w:before="55" w:line="268" w:lineRule="auto"/>
                  <w:ind w:right="94"/>
                </w:pPr>
              </w:pPrChange>
            </w:pPr>
            <w:r w:rsidRPr="00266289">
              <w:rPr>
                <w:rFonts w:ascii="ＭＳ 明朝" w:eastAsia="ＭＳ 明朝" w:hAnsi="ＭＳ 明朝"/>
                <w:sz w:val="21"/>
                <w:szCs w:val="21"/>
                <w:lang w:eastAsia="ja-JP"/>
                <w:rPrChange w:id="836" w:author="西粟倉村産業観光課" w:date="2022-02-09T14:45:00Z">
                  <w:rPr>
                    <w:rFonts w:ascii="ＭＳ 明朝" w:eastAsia="ＭＳ 明朝" w:hAnsi="ＭＳ 明朝"/>
                    <w:sz w:val="24"/>
                  </w:rPr>
                </w:rPrChange>
              </w:rPr>
              <w:t>施設設置者（</w:t>
            </w:r>
            <w:r w:rsidRPr="00266289">
              <w:rPr>
                <w:rFonts w:ascii="ＭＳ 明朝" w:eastAsia="ＭＳ 明朝" w:hAnsi="ＭＳ 明朝" w:cs="ＭＳ 明朝" w:hint="eastAsia"/>
                <w:sz w:val="21"/>
                <w:szCs w:val="21"/>
                <w:lang w:eastAsia="ja-JP"/>
                <w:rPrChange w:id="837" w:author="西粟倉村産業観光課" w:date="2022-02-09T14:45:00Z">
                  <w:rPr>
                    <w:rFonts w:ascii="ＭＳ 明朝" w:eastAsia="ＭＳ 明朝" w:hAnsi="ＭＳ 明朝" w:cs="ＭＳ 明朝" w:hint="eastAsia"/>
                    <w:sz w:val="24"/>
                  </w:rPr>
                </w:rPrChange>
              </w:rPr>
              <w:t>村</w:t>
            </w:r>
            <w:r w:rsidRPr="00266289">
              <w:rPr>
                <w:rFonts w:ascii="ＭＳ 明朝" w:eastAsia="ＭＳ 明朝" w:hAnsi="ＭＳ 明朝"/>
                <w:sz w:val="21"/>
                <w:szCs w:val="21"/>
                <w:lang w:eastAsia="ja-JP"/>
                <w:rPrChange w:id="838" w:author="西粟倉村産業観光課" w:date="2022-02-09T14:45:00Z">
                  <w:rPr>
                    <w:rFonts w:ascii="ＭＳ 明朝" w:eastAsia="ＭＳ 明朝" w:hAnsi="ＭＳ 明朝"/>
                    <w:sz w:val="24"/>
                  </w:rPr>
                </w:rPrChange>
              </w:rPr>
              <w:t>）の指示による維持管理経費の増大</w:t>
            </w:r>
          </w:p>
        </w:tc>
        <w:tc>
          <w:tcPr>
            <w:tcW w:w="2552" w:type="dxa"/>
            <w:gridSpan w:val="2"/>
            <w:vAlign w:val="center"/>
            <w:tcPrChange w:id="839" w:author="西粟倉村産業観光課" w:date="2022-02-07T13:54:00Z">
              <w:tcPr>
                <w:tcW w:w="2552" w:type="dxa"/>
                <w:gridSpan w:val="2"/>
                <w:vAlign w:val="center"/>
              </w:tcPr>
            </w:tcPrChange>
          </w:tcPr>
          <w:p w14:paraId="4602DACE" w14:textId="605C9D0D" w:rsidR="005C25FB" w:rsidRPr="00266289" w:rsidRDefault="005C25FB">
            <w:pPr>
              <w:pStyle w:val="TableParagraph"/>
              <w:spacing w:line="320" w:lineRule="exact"/>
              <w:ind w:left="0"/>
              <w:jc w:val="center"/>
              <w:rPr>
                <w:rFonts w:ascii="ＭＳ 明朝" w:eastAsia="ＭＳ 明朝" w:hAnsi="ＭＳ 明朝"/>
                <w:sz w:val="21"/>
                <w:szCs w:val="21"/>
                <w:rPrChange w:id="840" w:author="西粟倉村産業観光課" w:date="2022-02-09T14:45:00Z">
                  <w:rPr>
                    <w:rFonts w:ascii="ＭＳ 明朝" w:eastAsia="ＭＳ 明朝" w:hAnsi="ＭＳ 明朝"/>
                  </w:rPr>
                </w:rPrChange>
              </w:rPr>
              <w:pPrChange w:id="841" w:author="西粟倉村産業観光課" w:date="2022-02-07T13:50:00Z">
                <w:pPr>
                  <w:pStyle w:val="TableParagraph"/>
                  <w:framePr w:hSpace="142" w:wrap="around" w:vAnchor="text" w:hAnchor="margin" w:xAlign="center" w:y="802"/>
                  <w:ind w:left="0"/>
                </w:pPr>
              </w:pPrChange>
            </w:pPr>
            <w:proofErr w:type="spellStart"/>
            <w:ins w:id="842" w:author="西粟倉村産業観光課" w:date="2022-02-07T13:48:00Z">
              <w:r w:rsidRPr="00266289">
                <w:rPr>
                  <w:rFonts w:ascii="ＭＳ 明朝" w:eastAsia="ＭＳ 明朝" w:hAnsi="ＭＳ 明朝"/>
                  <w:sz w:val="21"/>
                  <w:szCs w:val="21"/>
                </w:rPr>
                <w:t>協議事項</w:t>
              </w:r>
            </w:ins>
            <w:proofErr w:type="spellEnd"/>
            <w:del w:id="843" w:author="西粟倉村産業観光課" w:date="2022-02-07T13:48:00Z">
              <w:r w:rsidRPr="00266289" w:rsidDel="005C25FB">
                <w:rPr>
                  <w:rFonts w:ascii="ＭＳ 明朝" w:eastAsia="ＭＳ 明朝" w:hAnsi="ＭＳ 明朝" w:cs="ＭＳ 明朝" w:hint="eastAsia"/>
                  <w:sz w:val="21"/>
                  <w:szCs w:val="21"/>
                  <w:rPrChange w:id="844" w:author="西粟倉村産業観光課" w:date="2022-02-09T14:45:00Z">
                    <w:rPr>
                      <w:rFonts w:ascii="ＭＳ 明朝" w:eastAsia="ＭＳ 明朝" w:hAnsi="ＭＳ 明朝" w:cs="ＭＳ 明朝" w:hint="eastAsia"/>
                      <w:sz w:val="24"/>
                    </w:rPr>
                  </w:rPrChange>
                </w:rPr>
                <w:delText>〇</w:delText>
              </w:r>
            </w:del>
          </w:p>
        </w:tc>
      </w:tr>
      <w:tr w:rsidR="005C25FB" w:rsidRPr="00266289" w14:paraId="6BA5BD59" w14:textId="77777777" w:rsidTr="005C25FB">
        <w:trPr>
          <w:trHeight w:val="737"/>
          <w:trPrChange w:id="845" w:author="西粟倉村産業観光課" w:date="2022-02-07T13:54:00Z">
            <w:trPr>
              <w:trHeight w:val="227"/>
            </w:trPr>
          </w:trPrChange>
        </w:trPr>
        <w:tc>
          <w:tcPr>
            <w:tcW w:w="2122" w:type="dxa"/>
            <w:vMerge/>
            <w:tcBorders>
              <w:top w:val="nil"/>
            </w:tcBorders>
            <w:tcPrChange w:id="846" w:author="西粟倉村産業観光課" w:date="2022-02-07T13:54:00Z">
              <w:tcPr>
                <w:tcW w:w="2122" w:type="dxa"/>
                <w:vMerge/>
                <w:tcBorders>
                  <w:top w:val="nil"/>
                </w:tcBorders>
              </w:tcPr>
            </w:tcPrChange>
          </w:tcPr>
          <w:p w14:paraId="308200C8" w14:textId="77777777" w:rsidR="00461788" w:rsidRPr="00266289" w:rsidRDefault="00461788">
            <w:pPr>
              <w:spacing w:line="320" w:lineRule="exact"/>
              <w:rPr>
                <w:rFonts w:ascii="ＭＳ 明朝" w:eastAsia="ＭＳ 明朝" w:hAnsi="ＭＳ 明朝"/>
                <w:sz w:val="21"/>
                <w:szCs w:val="21"/>
                <w:rPrChange w:id="847" w:author="西粟倉村産業観光課" w:date="2022-02-09T14:45:00Z">
                  <w:rPr>
                    <w:rFonts w:ascii="ＭＳ 明朝" w:eastAsia="ＭＳ 明朝" w:hAnsi="ＭＳ 明朝"/>
                    <w:sz w:val="2"/>
                    <w:szCs w:val="2"/>
                  </w:rPr>
                </w:rPrChange>
              </w:rPr>
              <w:pPrChange w:id="848" w:author="西粟倉村産業観光課" w:date="2022-02-07T13:50:00Z">
                <w:pPr>
                  <w:framePr w:hSpace="142" w:wrap="around" w:vAnchor="text" w:hAnchor="margin" w:xAlign="center" w:y="802"/>
                </w:pPr>
              </w:pPrChange>
            </w:pPr>
          </w:p>
        </w:tc>
        <w:tc>
          <w:tcPr>
            <w:tcW w:w="4677" w:type="dxa"/>
            <w:tcPrChange w:id="849" w:author="西粟倉村産業観光課" w:date="2022-02-07T13:54:00Z">
              <w:tcPr>
                <w:tcW w:w="4677" w:type="dxa"/>
              </w:tcPr>
            </w:tcPrChange>
          </w:tcPr>
          <w:p w14:paraId="0664B3EE" w14:textId="3148D0AF" w:rsidR="00461788" w:rsidRPr="00266289" w:rsidRDefault="00461788">
            <w:pPr>
              <w:pStyle w:val="TableParagraph"/>
              <w:spacing w:line="320" w:lineRule="exact"/>
              <w:rPr>
                <w:rFonts w:ascii="ＭＳ 明朝" w:eastAsia="ＭＳ 明朝" w:hAnsi="ＭＳ 明朝"/>
                <w:sz w:val="21"/>
                <w:szCs w:val="21"/>
                <w:lang w:eastAsia="ja-JP"/>
                <w:rPrChange w:id="850" w:author="西粟倉村産業観光課" w:date="2022-02-09T14:45:00Z">
                  <w:rPr>
                    <w:rFonts w:ascii="ＭＳ 明朝" w:eastAsia="ＭＳ 明朝" w:hAnsi="ＭＳ 明朝"/>
                    <w:sz w:val="24"/>
                    <w:lang w:eastAsia="ja-JP"/>
                  </w:rPr>
                </w:rPrChange>
              </w:rPr>
              <w:pPrChange w:id="851" w:author="西粟倉村産業観光課" w:date="2022-02-07T13:50:00Z">
                <w:pPr>
                  <w:pStyle w:val="TableParagraph"/>
                  <w:framePr w:hSpace="142" w:wrap="around" w:vAnchor="text" w:hAnchor="margin" w:xAlign="center" w:y="802"/>
                  <w:spacing w:before="195"/>
                </w:pPr>
              </w:pPrChange>
            </w:pPr>
            <w:r w:rsidRPr="00266289">
              <w:rPr>
                <w:rFonts w:ascii="ＭＳ 明朝" w:eastAsia="ＭＳ 明朝" w:hAnsi="ＭＳ 明朝"/>
                <w:sz w:val="21"/>
                <w:szCs w:val="21"/>
                <w:lang w:eastAsia="ja-JP"/>
                <w:rPrChange w:id="852" w:author="西粟倉村産業観光課" w:date="2022-02-09T14:45:00Z">
                  <w:rPr>
                    <w:rFonts w:ascii="ＭＳ 明朝" w:eastAsia="ＭＳ 明朝" w:hAnsi="ＭＳ 明朝"/>
                    <w:sz w:val="24"/>
                  </w:rPr>
                </w:rPrChange>
              </w:rPr>
              <w:t>建物の修繕（</w:t>
            </w:r>
            <w:r w:rsidR="00E51CF8" w:rsidRPr="00266289">
              <w:rPr>
                <w:rFonts w:ascii="ＭＳ 明朝" w:eastAsia="ＭＳ 明朝" w:hAnsi="ＭＳ 明朝" w:hint="eastAsia"/>
                <w:sz w:val="21"/>
                <w:szCs w:val="21"/>
                <w:lang w:eastAsia="ja-JP"/>
                <w:rPrChange w:id="853" w:author="西粟倉村産業観光課" w:date="2022-02-09T14:45:00Z">
                  <w:rPr>
                    <w:rFonts w:ascii="ＭＳ 明朝" w:eastAsia="ＭＳ 明朝" w:hAnsi="ＭＳ 明朝" w:hint="eastAsia"/>
                    <w:sz w:val="24"/>
                  </w:rPr>
                </w:rPrChange>
              </w:rPr>
              <w:t>１</w:t>
            </w:r>
            <w:r w:rsidRPr="00266289">
              <w:rPr>
                <w:rFonts w:ascii="ＭＳ 明朝" w:eastAsia="ＭＳ 明朝" w:hAnsi="ＭＳ 明朝"/>
                <w:sz w:val="21"/>
                <w:szCs w:val="21"/>
                <w:lang w:eastAsia="ja-JP"/>
                <w:rPrChange w:id="854" w:author="西粟倉村産業観光課" w:date="2022-02-09T14:45:00Z">
                  <w:rPr>
                    <w:rFonts w:ascii="ＭＳ 明朝" w:eastAsia="ＭＳ 明朝" w:hAnsi="ＭＳ 明朝"/>
                    <w:sz w:val="24"/>
                  </w:rPr>
                </w:rPrChange>
              </w:rPr>
              <w:t>０万円未満の事案）</w:t>
            </w:r>
          </w:p>
        </w:tc>
        <w:tc>
          <w:tcPr>
            <w:tcW w:w="1276" w:type="dxa"/>
            <w:vAlign w:val="center"/>
            <w:tcPrChange w:id="855" w:author="西粟倉村産業観光課" w:date="2022-02-07T13:54:00Z">
              <w:tcPr>
                <w:tcW w:w="1276" w:type="dxa"/>
                <w:vAlign w:val="center"/>
              </w:tcPr>
            </w:tcPrChange>
          </w:tcPr>
          <w:p w14:paraId="60575892"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856" w:author="西粟倉村産業観光課" w:date="2022-02-09T14:45:00Z">
                  <w:rPr>
                    <w:rFonts w:ascii="ＭＳ 明朝" w:eastAsia="ＭＳ 明朝" w:hAnsi="ＭＳ 明朝"/>
                    <w:lang w:eastAsia="ja-JP"/>
                  </w:rPr>
                </w:rPrChange>
              </w:rPr>
              <w:pPrChange w:id="857" w:author="西粟倉村産業観光課" w:date="2022-02-07T13:50:00Z">
                <w:pPr>
                  <w:pStyle w:val="TableParagraph"/>
                  <w:framePr w:hSpace="142" w:wrap="around" w:vAnchor="text" w:hAnchor="margin" w:xAlign="center" w:y="802"/>
                  <w:ind w:left="0"/>
                </w:pPr>
              </w:pPrChange>
            </w:pPr>
          </w:p>
        </w:tc>
        <w:tc>
          <w:tcPr>
            <w:tcW w:w="1276" w:type="dxa"/>
            <w:vAlign w:val="center"/>
            <w:tcPrChange w:id="858" w:author="西粟倉村産業観光課" w:date="2022-02-07T13:54:00Z">
              <w:tcPr>
                <w:tcW w:w="1276" w:type="dxa"/>
                <w:vAlign w:val="center"/>
              </w:tcPr>
            </w:tcPrChange>
          </w:tcPr>
          <w:p w14:paraId="11EDD234" w14:textId="3D199278" w:rsidR="00461788" w:rsidRPr="00266289" w:rsidRDefault="00461788">
            <w:pPr>
              <w:pStyle w:val="TableParagraph"/>
              <w:spacing w:line="320" w:lineRule="exact"/>
              <w:ind w:left="15"/>
              <w:jc w:val="center"/>
              <w:rPr>
                <w:rFonts w:ascii="ＭＳ 明朝" w:eastAsia="ＭＳ 明朝" w:hAnsi="ＭＳ 明朝"/>
                <w:sz w:val="21"/>
                <w:szCs w:val="21"/>
                <w:rPrChange w:id="859" w:author="西粟倉村産業観光課" w:date="2022-02-09T14:45:00Z">
                  <w:rPr>
                    <w:rFonts w:ascii="ＭＳ 明朝" w:eastAsia="ＭＳ 明朝" w:hAnsi="ＭＳ 明朝"/>
                    <w:sz w:val="24"/>
                  </w:rPr>
                </w:rPrChange>
              </w:rPr>
              <w:pPrChange w:id="860" w:author="西粟倉村産業観光課" w:date="2022-02-07T13:50:00Z">
                <w:pPr>
                  <w:pStyle w:val="TableParagraph"/>
                  <w:framePr w:hSpace="142" w:wrap="around" w:vAnchor="text" w:hAnchor="margin" w:xAlign="center" w:y="802"/>
                  <w:spacing w:before="195"/>
                  <w:ind w:left="15"/>
                  <w:jc w:val="center"/>
                </w:pPr>
              </w:pPrChange>
            </w:pPr>
            <w:r w:rsidRPr="00266289">
              <w:rPr>
                <w:rFonts w:ascii="ＭＳ 明朝" w:eastAsia="ＭＳ 明朝" w:hAnsi="ＭＳ 明朝" w:cs="ＭＳ 明朝" w:hint="eastAsia"/>
                <w:sz w:val="21"/>
                <w:szCs w:val="21"/>
                <w:rPrChange w:id="861" w:author="西粟倉村産業観光課" w:date="2022-02-09T14:45:00Z">
                  <w:rPr>
                    <w:rFonts w:ascii="ＭＳ 明朝" w:eastAsia="ＭＳ 明朝" w:hAnsi="ＭＳ 明朝" w:cs="ＭＳ 明朝" w:hint="eastAsia"/>
                    <w:sz w:val="24"/>
                  </w:rPr>
                </w:rPrChange>
              </w:rPr>
              <w:t>〇</w:t>
            </w:r>
          </w:p>
        </w:tc>
      </w:tr>
      <w:tr w:rsidR="005C25FB" w:rsidRPr="00266289" w14:paraId="437360FC" w14:textId="77777777" w:rsidTr="005C25FB">
        <w:trPr>
          <w:trHeight w:val="737"/>
          <w:trPrChange w:id="862" w:author="西粟倉村産業観光課" w:date="2022-02-07T13:54:00Z">
            <w:trPr>
              <w:trHeight w:val="227"/>
            </w:trPr>
          </w:trPrChange>
        </w:trPr>
        <w:tc>
          <w:tcPr>
            <w:tcW w:w="2122" w:type="dxa"/>
            <w:vMerge/>
            <w:tcBorders>
              <w:top w:val="nil"/>
            </w:tcBorders>
            <w:tcPrChange w:id="863" w:author="西粟倉村産業観光課" w:date="2022-02-07T13:54:00Z">
              <w:tcPr>
                <w:tcW w:w="2122" w:type="dxa"/>
                <w:vMerge/>
                <w:tcBorders>
                  <w:top w:val="nil"/>
                </w:tcBorders>
              </w:tcPr>
            </w:tcPrChange>
          </w:tcPr>
          <w:p w14:paraId="505E02D5" w14:textId="77777777" w:rsidR="00461788" w:rsidRPr="00266289" w:rsidRDefault="00461788">
            <w:pPr>
              <w:spacing w:line="320" w:lineRule="exact"/>
              <w:rPr>
                <w:rFonts w:ascii="ＭＳ 明朝" w:eastAsia="ＭＳ 明朝" w:hAnsi="ＭＳ 明朝"/>
                <w:sz w:val="21"/>
                <w:szCs w:val="21"/>
                <w:rPrChange w:id="864" w:author="西粟倉村産業観光課" w:date="2022-02-09T14:45:00Z">
                  <w:rPr>
                    <w:rFonts w:ascii="ＭＳ 明朝" w:eastAsia="ＭＳ 明朝" w:hAnsi="ＭＳ 明朝"/>
                    <w:sz w:val="2"/>
                    <w:szCs w:val="2"/>
                  </w:rPr>
                </w:rPrChange>
              </w:rPr>
              <w:pPrChange w:id="865" w:author="西粟倉村産業観光課" w:date="2022-02-07T13:50:00Z">
                <w:pPr>
                  <w:framePr w:hSpace="142" w:wrap="around" w:vAnchor="text" w:hAnchor="margin" w:xAlign="center" w:y="802"/>
                </w:pPr>
              </w:pPrChange>
            </w:pPr>
          </w:p>
        </w:tc>
        <w:tc>
          <w:tcPr>
            <w:tcW w:w="4677" w:type="dxa"/>
            <w:tcPrChange w:id="866" w:author="西粟倉村産業観光課" w:date="2022-02-07T13:54:00Z">
              <w:tcPr>
                <w:tcW w:w="4677" w:type="dxa"/>
              </w:tcPr>
            </w:tcPrChange>
          </w:tcPr>
          <w:p w14:paraId="419F76D4" w14:textId="1B2BB07D" w:rsidR="00461788" w:rsidRPr="00266289" w:rsidRDefault="00461788">
            <w:pPr>
              <w:pStyle w:val="TableParagraph"/>
              <w:spacing w:line="320" w:lineRule="exact"/>
              <w:rPr>
                <w:rFonts w:ascii="ＭＳ 明朝" w:eastAsia="ＭＳ 明朝" w:hAnsi="ＭＳ 明朝"/>
                <w:sz w:val="21"/>
                <w:szCs w:val="21"/>
                <w:lang w:eastAsia="ja-JP"/>
                <w:rPrChange w:id="867" w:author="西粟倉村産業観光課" w:date="2022-02-09T14:45:00Z">
                  <w:rPr>
                    <w:rFonts w:ascii="ＭＳ 明朝" w:eastAsia="ＭＳ 明朝" w:hAnsi="ＭＳ 明朝"/>
                    <w:sz w:val="24"/>
                    <w:lang w:eastAsia="ja-JP"/>
                  </w:rPr>
                </w:rPrChange>
              </w:rPr>
              <w:pPrChange w:id="868" w:author="西粟倉村産業観光課" w:date="2022-02-07T13:50:00Z">
                <w:pPr>
                  <w:pStyle w:val="TableParagraph"/>
                  <w:framePr w:hSpace="142" w:wrap="around" w:vAnchor="text" w:hAnchor="margin" w:xAlign="center" w:y="802"/>
                  <w:spacing w:before="194"/>
                </w:pPr>
              </w:pPrChange>
            </w:pPr>
            <w:r w:rsidRPr="00266289">
              <w:rPr>
                <w:rFonts w:ascii="ＭＳ 明朝" w:eastAsia="ＭＳ 明朝" w:hAnsi="ＭＳ 明朝"/>
                <w:sz w:val="21"/>
                <w:szCs w:val="21"/>
                <w:lang w:eastAsia="ja-JP"/>
                <w:rPrChange w:id="869" w:author="西粟倉村産業観光課" w:date="2022-02-09T14:45:00Z">
                  <w:rPr>
                    <w:rFonts w:ascii="ＭＳ 明朝" w:eastAsia="ＭＳ 明朝" w:hAnsi="ＭＳ 明朝"/>
                    <w:sz w:val="24"/>
                  </w:rPr>
                </w:rPrChange>
              </w:rPr>
              <w:t>建物の修繕（</w:t>
            </w:r>
            <w:r w:rsidR="00E51CF8" w:rsidRPr="00266289">
              <w:rPr>
                <w:rFonts w:ascii="ＭＳ 明朝" w:eastAsia="ＭＳ 明朝" w:hAnsi="ＭＳ 明朝" w:hint="eastAsia"/>
                <w:sz w:val="21"/>
                <w:szCs w:val="21"/>
                <w:lang w:eastAsia="ja-JP"/>
                <w:rPrChange w:id="870" w:author="西粟倉村産業観光課" w:date="2022-02-09T14:45:00Z">
                  <w:rPr>
                    <w:rFonts w:ascii="ＭＳ 明朝" w:eastAsia="ＭＳ 明朝" w:hAnsi="ＭＳ 明朝" w:hint="eastAsia"/>
                    <w:sz w:val="24"/>
                  </w:rPr>
                </w:rPrChange>
              </w:rPr>
              <w:t>１</w:t>
            </w:r>
            <w:r w:rsidRPr="00266289">
              <w:rPr>
                <w:rFonts w:ascii="ＭＳ 明朝" w:eastAsia="ＭＳ 明朝" w:hAnsi="ＭＳ 明朝"/>
                <w:sz w:val="21"/>
                <w:szCs w:val="21"/>
                <w:lang w:eastAsia="ja-JP"/>
                <w:rPrChange w:id="871" w:author="西粟倉村産業観光課" w:date="2022-02-09T14:45:00Z">
                  <w:rPr>
                    <w:rFonts w:ascii="ＭＳ 明朝" w:eastAsia="ＭＳ 明朝" w:hAnsi="ＭＳ 明朝"/>
                    <w:sz w:val="24"/>
                  </w:rPr>
                </w:rPrChange>
              </w:rPr>
              <w:t>０万円以上の事案）</w:t>
            </w:r>
          </w:p>
        </w:tc>
        <w:tc>
          <w:tcPr>
            <w:tcW w:w="1276" w:type="dxa"/>
            <w:vAlign w:val="center"/>
            <w:tcPrChange w:id="872" w:author="西粟倉村産業観光課" w:date="2022-02-07T13:54:00Z">
              <w:tcPr>
                <w:tcW w:w="1276" w:type="dxa"/>
                <w:vAlign w:val="center"/>
              </w:tcPr>
            </w:tcPrChange>
          </w:tcPr>
          <w:p w14:paraId="1D9E6781" w14:textId="51A40D4C" w:rsidR="00461788" w:rsidRPr="00266289" w:rsidRDefault="00461788">
            <w:pPr>
              <w:pStyle w:val="TableParagraph"/>
              <w:spacing w:line="320" w:lineRule="exact"/>
              <w:ind w:left="518"/>
              <w:rPr>
                <w:rFonts w:ascii="ＭＳ 明朝" w:eastAsia="ＭＳ 明朝" w:hAnsi="ＭＳ 明朝"/>
                <w:sz w:val="21"/>
                <w:szCs w:val="21"/>
                <w:rPrChange w:id="873" w:author="西粟倉村産業観光課" w:date="2022-02-09T14:45:00Z">
                  <w:rPr>
                    <w:rFonts w:ascii="ＭＳ 明朝" w:eastAsia="ＭＳ 明朝" w:hAnsi="ＭＳ 明朝"/>
                    <w:sz w:val="24"/>
                  </w:rPr>
                </w:rPrChange>
              </w:rPr>
              <w:pPrChange w:id="874" w:author="西粟倉村産業観光課" w:date="2022-02-07T13:50:00Z">
                <w:pPr>
                  <w:pStyle w:val="TableParagraph"/>
                  <w:framePr w:hSpace="142" w:wrap="around" w:vAnchor="text" w:hAnchor="margin" w:xAlign="center" w:y="802"/>
                  <w:spacing w:before="194"/>
                  <w:ind w:left="518"/>
                </w:pPr>
              </w:pPrChange>
            </w:pPr>
            <w:r w:rsidRPr="00266289">
              <w:rPr>
                <w:rFonts w:ascii="ＭＳ 明朝" w:eastAsia="ＭＳ 明朝" w:hAnsi="ＭＳ 明朝" w:cs="ＭＳ 明朝" w:hint="eastAsia"/>
                <w:sz w:val="21"/>
                <w:szCs w:val="21"/>
                <w:rPrChange w:id="875" w:author="西粟倉村産業観光課" w:date="2022-02-09T14:45:00Z">
                  <w:rPr>
                    <w:rFonts w:ascii="ＭＳ 明朝" w:eastAsia="ＭＳ 明朝" w:hAnsi="ＭＳ 明朝" w:cs="ＭＳ 明朝" w:hint="eastAsia"/>
                    <w:sz w:val="24"/>
                  </w:rPr>
                </w:rPrChange>
              </w:rPr>
              <w:t>〇</w:t>
            </w:r>
          </w:p>
        </w:tc>
        <w:tc>
          <w:tcPr>
            <w:tcW w:w="1276" w:type="dxa"/>
            <w:vAlign w:val="center"/>
            <w:tcPrChange w:id="876" w:author="西粟倉村産業観光課" w:date="2022-02-07T13:54:00Z">
              <w:tcPr>
                <w:tcW w:w="1276" w:type="dxa"/>
                <w:vAlign w:val="center"/>
              </w:tcPr>
            </w:tcPrChange>
          </w:tcPr>
          <w:p w14:paraId="60F57416" w14:textId="77777777" w:rsidR="00461788" w:rsidRPr="00266289" w:rsidRDefault="00461788">
            <w:pPr>
              <w:pStyle w:val="TableParagraph"/>
              <w:spacing w:line="320" w:lineRule="exact"/>
              <w:ind w:left="0"/>
              <w:rPr>
                <w:rFonts w:ascii="ＭＳ 明朝" w:eastAsia="ＭＳ 明朝" w:hAnsi="ＭＳ 明朝"/>
                <w:sz w:val="21"/>
                <w:szCs w:val="21"/>
                <w:rPrChange w:id="877" w:author="西粟倉村産業観光課" w:date="2022-02-09T14:45:00Z">
                  <w:rPr>
                    <w:rFonts w:ascii="ＭＳ 明朝" w:eastAsia="ＭＳ 明朝" w:hAnsi="ＭＳ 明朝"/>
                  </w:rPr>
                </w:rPrChange>
              </w:rPr>
              <w:pPrChange w:id="878" w:author="西粟倉村産業観光課" w:date="2022-02-07T13:50:00Z">
                <w:pPr>
                  <w:pStyle w:val="TableParagraph"/>
                  <w:framePr w:hSpace="142" w:wrap="around" w:vAnchor="text" w:hAnchor="margin" w:xAlign="center" w:y="802"/>
                  <w:ind w:left="0"/>
                </w:pPr>
              </w:pPrChange>
            </w:pPr>
          </w:p>
        </w:tc>
      </w:tr>
      <w:tr w:rsidR="005C25FB" w:rsidRPr="00266289" w14:paraId="20847D4A" w14:textId="77777777" w:rsidTr="005C25FB">
        <w:trPr>
          <w:trHeight w:val="737"/>
          <w:trPrChange w:id="879" w:author="西粟倉村産業観光課" w:date="2022-02-07T13:54:00Z">
            <w:trPr>
              <w:trHeight w:val="227"/>
            </w:trPr>
          </w:trPrChange>
        </w:trPr>
        <w:tc>
          <w:tcPr>
            <w:tcW w:w="2122" w:type="dxa"/>
            <w:vMerge/>
            <w:tcBorders>
              <w:top w:val="nil"/>
            </w:tcBorders>
            <w:tcPrChange w:id="880" w:author="西粟倉村産業観光課" w:date="2022-02-07T13:54:00Z">
              <w:tcPr>
                <w:tcW w:w="2122" w:type="dxa"/>
                <w:vMerge/>
                <w:tcBorders>
                  <w:top w:val="nil"/>
                </w:tcBorders>
              </w:tcPr>
            </w:tcPrChange>
          </w:tcPr>
          <w:p w14:paraId="3C5C7A17" w14:textId="77777777" w:rsidR="00461788" w:rsidRPr="00266289" w:rsidRDefault="00461788">
            <w:pPr>
              <w:spacing w:line="320" w:lineRule="exact"/>
              <w:rPr>
                <w:rFonts w:ascii="ＭＳ 明朝" w:eastAsia="ＭＳ 明朝" w:hAnsi="ＭＳ 明朝"/>
                <w:sz w:val="21"/>
                <w:szCs w:val="21"/>
                <w:rPrChange w:id="881" w:author="西粟倉村産業観光課" w:date="2022-02-09T14:45:00Z">
                  <w:rPr>
                    <w:rFonts w:ascii="ＭＳ 明朝" w:eastAsia="ＭＳ 明朝" w:hAnsi="ＭＳ 明朝"/>
                    <w:sz w:val="2"/>
                    <w:szCs w:val="2"/>
                  </w:rPr>
                </w:rPrChange>
              </w:rPr>
              <w:pPrChange w:id="882" w:author="西粟倉村産業観光課" w:date="2022-02-07T13:50:00Z">
                <w:pPr>
                  <w:framePr w:hSpace="142" w:wrap="around" w:vAnchor="text" w:hAnchor="margin" w:xAlign="center" w:y="802"/>
                </w:pPr>
              </w:pPrChange>
            </w:pPr>
          </w:p>
        </w:tc>
        <w:tc>
          <w:tcPr>
            <w:tcW w:w="4677" w:type="dxa"/>
            <w:tcPrChange w:id="883" w:author="西粟倉村産業観光課" w:date="2022-02-07T13:54:00Z">
              <w:tcPr>
                <w:tcW w:w="4677" w:type="dxa"/>
              </w:tcPr>
            </w:tcPrChange>
          </w:tcPr>
          <w:p w14:paraId="705A801E" w14:textId="3E1809DA" w:rsidR="00461788" w:rsidRPr="00266289" w:rsidRDefault="005C25FB">
            <w:pPr>
              <w:pStyle w:val="TableParagraph"/>
              <w:spacing w:line="320" w:lineRule="exact"/>
              <w:ind w:right="-29"/>
              <w:rPr>
                <w:ins w:id="884" w:author="西粟倉村産業観光課" w:date="2022-02-07T13:55:00Z"/>
                <w:rFonts w:ascii="ＭＳ 明朝" w:eastAsia="ＭＳ 明朝" w:hAnsi="ＭＳ 明朝"/>
                <w:spacing w:val="-17"/>
                <w:sz w:val="21"/>
                <w:szCs w:val="21"/>
                <w:lang w:eastAsia="ja-JP"/>
              </w:rPr>
              <w:pPrChange w:id="885" w:author="西粟倉村産業観光課" w:date="2022-02-07T13:50:00Z">
                <w:pPr>
                  <w:pStyle w:val="TableParagraph"/>
                  <w:framePr w:hSpace="142" w:wrap="around" w:vAnchor="text" w:hAnchor="margin" w:xAlign="center" w:y="802"/>
                  <w:spacing w:before="195"/>
                  <w:ind w:right="-29"/>
                </w:pPr>
              </w:pPrChange>
            </w:pPr>
            <w:ins w:id="886" w:author="西粟倉村産業観光課" w:date="2022-02-07T13:55:00Z">
              <w:r w:rsidRPr="00266289">
                <w:rPr>
                  <w:rFonts w:ascii="ＭＳ 明朝" w:eastAsia="ＭＳ 明朝" w:hAnsi="ＭＳ 明朝" w:hint="eastAsia"/>
                  <w:spacing w:val="-16"/>
                  <w:sz w:val="21"/>
                  <w:szCs w:val="21"/>
                  <w:lang w:eastAsia="ja-JP"/>
                </w:rPr>
                <w:t>村有</w:t>
              </w:r>
            </w:ins>
            <w:r w:rsidR="00461788" w:rsidRPr="00266289">
              <w:rPr>
                <w:rFonts w:ascii="ＭＳ 明朝" w:eastAsia="ＭＳ 明朝" w:hAnsi="ＭＳ 明朝"/>
                <w:spacing w:val="-16"/>
                <w:sz w:val="21"/>
                <w:szCs w:val="21"/>
                <w:lang w:eastAsia="ja-JP"/>
                <w:rPrChange w:id="887" w:author="西粟倉村産業観光課" w:date="2022-02-09T14:45:00Z">
                  <w:rPr>
                    <w:rFonts w:ascii="ＭＳ 明朝" w:eastAsia="ＭＳ 明朝" w:hAnsi="ＭＳ 明朝"/>
                    <w:spacing w:val="-16"/>
                    <w:sz w:val="24"/>
                  </w:rPr>
                </w:rPrChange>
              </w:rPr>
              <w:t>設備・備品の修繕</w:t>
            </w:r>
            <w:r w:rsidR="00461788" w:rsidRPr="00266289">
              <w:rPr>
                <w:rFonts w:ascii="ＭＳ 明朝" w:eastAsia="ＭＳ 明朝" w:hAnsi="ＭＳ 明朝"/>
                <w:sz w:val="21"/>
                <w:szCs w:val="21"/>
                <w:lang w:eastAsia="ja-JP"/>
                <w:rPrChange w:id="888" w:author="西粟倉村産業観光課" w:date="2022-02-09T14:45:00Z">
                  <w:rPr>
                    <w:rFonts w:ascii="ＭＳ 明朝" w:eastAsia="ＭＳ 明朝" w:hAnsi="ＭＳ 明朝"/>
                    <w:sz w:val="24"/>
                  </w:rPr>
                </w:rPrChange>
              </w:rPr>
              <w:t>（</w:t>
            </w:r>
            <w:r w:rsidR="00E51CF8" w:rsidRPr="00266289">
              <w:rPr>
                <w:rFonts w:ascii="ＭＳ 明朝" w:eastAsia="ＭＳ 明朝" w:hAnsi="ＭＳ 明朝" w:hint="eastAsia"/>
                <w:sz w:val="21"/>
                <w:szCs w:val="21"/>
                <w:lang w:eastAsia="ja-JP"/>
                <w:rPrChange w:id="889" w:author="西粟倉村産業観光課" w:date="2022-02-09T14:45:00Z">
                  <w:rPr>
                    <w:rFonts w:ascii="ＭＳ 明朝" w:eastAsia="ＭＳ 明朝" w:hAnsi="ＭＳ 明朝" w:hint="eastAsia"/>
                    <w:sz w:val="24"/>
                  </w:rPr>
                </w:rPrChange>
              </w:rPr>
              <w:t>１</w:t>
            </w:r>
            <w:r w:rsidR="00461788" w:rsidRPr="00266289">
              <w:rPr>
                <w:rFonts w:ascii="ＭＳ 明朝" w:eastAsia="ＭＳ 明朝" w:hAnsi="ＭＳ 明朝"/>
                <w:sz w:val="21"/>
                <w:szCs w:val="21"/>
                <w:lang w:eastAsia="ja-JP"/>
                <w:rPrChange w:id="890" w:author="西粟倉村産業観光課" w:date="2022-02-09T14:45:00Z">
                  <w:rPr>
                    <w:rFonts w:ascii="ＭＳ 明朝" w:eastAsia="ＭＳ 明朝" w:hAnsi="ＭＳ 明朝"/>
                    <w:sz w:val="24"/>
                  </w:rPr>
                </w:rPrChange>
              </w:rPr>
              <w:t>０万円未満の事案</w:t>
            </w:r>
            <w:r w:rsidR="00461788" w:rsidRPr="00266289">
              <w:rPr>
                <w:rFonts w:ascii="ＭＳ 明朝" w:eastAsia="ＭＳ 明朝" w:hAnsi="ＭＳ 明朝"/>
                <w:spacing w:val="-17"/>
                <w:sz w:val="21"/>
                <w:szCs w:val="21"/>
                <w:lang w:eastAsia="ja-JP"/>
                <w:rPrChange w:id="891" w:author="西粟倉村産業観光課" w:date="2022-02-09T14:45:00Z">
                  <w:rPr>
                    <w:rFonts w:ascii="ＭＳ 明朝" w:eastAsia="ＭＳ 明朝" w:hAnsi="ＭＳ 明朝"/>
                    <w:spacing w:val="-17"/>
                    <w:sz w:val="24"/>
                  </w:rPr>
                </w:rPrChange>
              </w:rPr>
              <w:t>）</w:t>
            </w:r>
          </w:p>
          <w:p w14:paraId="42C49654" w14:textId="33F2537D" w:rsidR="005C25FB" w:rsidRPr="00266289" w:rsidRDefault="005C25FB">
            <w:pPr>
              <w:pStyle w:val="TableParagraph"/>
              <w:spacing w:line="320" w:lineRule="exact"/>
              <w:ind w:right="-29"/>
              <w:rPr>
                <w:rFonts w:ascii="ＭＳ 明朝" w:eastAsia="ＭＳ 明朝" w:hAnsi="ＭＳ 明朝"/>
                <w:sz w:val="21"/>
                <w:szCs w:val="21"/>
                <w:lang w:eastAsia="ja-JP"/>
                <w:rPrChange w:id="892" w:author="西粟倉村産業観光課" w:date="2022-02-09T14:45:00Z">
                  <w:rPr>
                    <w:rFonts w:ascii="ＭＳ 明朝" w:eastAsia="ＭＳ 明朝" w:hAnsi="ＭＳ 明朝"/>
                    <w:sz w:val="24"/>
                    <w:lang w:eastAsia="ja-JP"/>
                  </w:rPr>
                </w:rPrChange>
              </w:rPr>
              <w:pPrChange w:id="893" w:author="西粟倉村産業観光課" w:date="2022-02-07T13:50:00Z">
                <w:pPr>
                  <w:pStyle w:val="TableParagraph"/>
                  <w:framePr w:hSpace="142" w:wrap="around" w:vAnchor="text" w:hAnchor="margin" w:xAlign="center" w:y="802"/>
                  <w:spacing w:before="195"/>
                  <w:ind w:right="-29"/>
                </w:pPr>
              </w:pPrChange>
            </w:pPr>
          </w:p>
        </w:tc>
        <w:tc>
          <w:tcPr>
            <w:tcW w:w="1276" w:type="dxa"/>
            <w:vAlign w:val="center"/>
            <w:tcPrChange w:id="894" w:author="西粟倉村産業観光課" w:date="2022-02-07T13:54:00Z">
              <w:tcPr>
                <w:tcW w:w="1276" w:type="dxa"/>
                <w:vAlign w:val="center"/>
              </w:tcPr>
            </w:tcPrChange>
          </w:tcPr>
          <w:p w14:paraId="0AC7E36B"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895" w:author="西粟倉村産業観光課" w:date="2022-02-09T14:45:00Z">
                  <w:rPr>
                    <w:rFonts w:ascii="ＭＳ 明朝" w:eastAsia="ＭＳ 明朝" w:hAnsi="ＭＳ 明朝"/>
                    <w:lang w:eastAsia="ja-JP"/>
                  </w:rPr>
                </w:rPrChange>
              </w:rPr>
              <w:pPrChange w:id="896" w:author="西粟倉村産業観光課" w:date="2022-02-07T13:50:00Z">
                <w:pPr>
                  <w:pStyle w:val="TableParagraph"/>
                  <w:framePr w:hSpace="142" w:wrap="around" w:vAnchor="text" w:hAnchor="margin" w:xAlign="center" w:y="802"/>
                  <w:ind w:left="0"/>
                </w:pPr>
              </w:pPrChange>
            </w:pPr>
          </w:p>
        </w:tc>
        <w:tc>
          <w:tcPr>
            <w:tcW w:w="1276" w:type="dxa"/>
            <w:vAlign w:val="center"/>
            <w:tcPrChange w:id="897" w:author="西粟倉村産業観光課" w:date="2022-02-07T13:54:00Z">
              <w:tcPr>
                <w:tcW w:w="1276" w:type="dxa"/>
                <w:vAlign w:val="center"/>
              </w:tcPr>
            </w:tcPrChange>
          </w:tcPr>
          <w:p w14:paraId="316C3D9D" w14:textId="75FCCFF9" w:rsidR="00461788" w:rsidRPr="00266289" w:rsidRDefault="00461788">
            <w:pPr>
              <w:pStyle w:val="TableParagraph"/>
              <w:spacing w:line="320" w:lineRule="exact"/>
              <w:ind w:left="15"/>
              <w:jc w:val="center"/>
              <w:rPr>
                <w:rFonts w:ascii="ＭＳ 明朝" w:eastAsia="ＭＳ 明朝" w:hAnsi="ＭＳ 明朝"/>
                <w:sz w:val="21"/>
                <w:szCs w:val="21"/>
                <w:rPrChange w:id="898" w:author="西粟倉村産業観光課" w:date="2022-02-09T14:45:00Z">
                  <w:rPr>
                    <w:rFonts w:ascii="ＭＳ 明朝" w:eastAsia="ＭＳ 明朝" w:hAnsi="ＭＳ 明朝"/>
                    <w:sz w:val="24"/>
                  </w:rPr>
                </w:rPrChange>
              </w:rPr>
              <w:pPrChange w:id="899" w:author="西粟倉村産業観光課" w:date="2022-02-07T13:50:00Z">
                <w:pPr>
                  <w:pStyle w:val="TableParagraph"/>
                  <w:framePr w:hSpace="142" w:wrap="around" w:vAnchor="text" w:hAnchor="margin" w:xAlign="center" w:y="802"/>
                  <w:spacing w:before="195"/>
                  <w:ind w:left="15"/>
                  <w:jc w:val="center"/>
                </w:pPr>
              </w:pPrChange>
            </w:pPr>
            <w:r w:rsidRPr="00266289">
              <w:rPr>
                <w:rFonts w:ascii="ＭＳ 明朝" w:eastAsia="ＭＳ 明朝" w:hAnsi="ＭＳ 明朝" w:cs="ＭＳ 明朝" w:hint="eastAsia"/>
                <w:sz w:val="21"/>
                <w:szCs w:val="21"/>
                <w:rPrChange w:id="900" w:author="西粟倉村産業観光課" w:date="2022-02-09T14:45:00Z">
                  <w:rPr>
                    <w:rFonts w:ascii="ＭＳ 明朝" w:eastAsia="ＭＳ 明朝" w:hAnsi="ＭＳ 明朝" w:cs="ＭＳ 明朝" w:hint="eastAsia"/>
                    <w:sz w:val="24"/>
                  </w:rPr>
                </w:rPrChange>
              </w:rPr>
              <w:t>〇</w:t>
            </w:r>
          </w:p>
        </w:tc>
      </w:tr>
      <w:tr w:rsidR="005C25FB" w:rsidRPr="00266289" w14:paraId="6074312C" w14:textId="77777777" w:rsidTr="005C25FB">
        <w:trPr>
          <w:trHeight w:val="737"/>
          <w:trPrChange w:id="901" w:author="西粟倉村産業観光課" w:date="2022-02-07T13:54:00Z">
            <w:trPr>
              <w:trHeight w:val="227"/>
            </w:trPr>
          </w:trPrChange>
        </w:trPr>
        <w:tc>
          <w:tcPr>
            <w:tcW w:w="2122" w:type="dxa"/>
            <w:vMerge/>
            <w:tcBorders>
              <w:top w:val="nil"/>
            </w:tcBorders>
            <w:tcPrChange w:id="902" w:author="西粟倉村産業観光課" w:date="2022-02-07T13:54:00Z">
              <w:tcPr>
                <w:tcW w:w="2122" w:type="dxa"/>
                <w:vMerge/>
                <w:tcBorders>
                  <w:top w:val="nil"/>
                </w:tcBorders>
              </w:tcPr>
            </w:tcPrChange>
          </w:tcPr>
          <w:p w14:paraId="15C73DC7" w14:textId="77777777" w:rsidR="00461788" w:rsidRPr="00266289" w:rsidRDefault="00461788">
            <w:pPr>
              <w:spacing w:line="320" w:lineRule="exact"/>
              <w:rPr>
                <w:rFonts w:ascii="ＭＳ 明朝" w:eastAsia="ＭＳ 明朝" w:hAnsi="ＭＳ 明朝"/>
                <w:sz w:val="21"/>
                <w:szCs w:val="21"/>
                <w:rPrChange w:id="903" w:author="西粟倉村産業観光課" w:date="2022-02-09T14:45:00Z">
                  <w:rPr>
                    <w:rFonts w:ascii="ＭＳ 明朝" w:eastAsia="ＭＳ 明朝" w:hAnsi="ＭＳ 明朝"/>
                    <w:sz w:val="2"/>
                    <w:szCs w:val="2"/>
                  </w:rPr>
                </w:rPrChange>
              </w:rPr>
              <w:pPrChange w:id="904" w:author="西粟倉村産業観光課" w:date="2022-02-07T13:50:00Z">
                <w:pPr>
                  <w:framePr w:hSpace="142" w:wrap="around" w:vAnchor="text" w:hAnchor="margin" w:xAlign="center" w:y="802"/>
                </w:pPr>
              </w:pPrChange>
            </w:pPr>
          </w:p>
        </w:tc>
        <w:tc>
          <w:tcPr>
            <w:tcW w:w="4677" w:type="dxa"/>
            <w:tcPrChange w:id="905" w:author="西粟倉村産業観光課" w:date="2022-02-07T13:54:00Z">
              <w:tcPr>
                <w:tcW w:w="4677" w:type="dxa"/>
              </w:tcPr>
            </w:tcPrChange>
          </w:tcPr>
          <w:p w14:paraId="3BCCA781" w14:textId="6124990B" w:rsidR="00461788" w:rsidRPr="00266289" w:rsidRDefault="005C25FB">
            <w:pPr>
              <w:pStyle w:val="TableParagraph"/>
              <w:spacing w:line="320" w:lineRule="exact"/>
              <w:ind w:left="108" w:right="-28"/>
              <w:rPr>
                <w:ins w:id="906" w:author="西粟倉村産業観光課" w:date="2022-02-07T13:49:00Z"/>
                <w:rFonts w:ascii="ＭＳ 明朝" w:eastAsia="ＭＳ 明朝" w:hAnsi="ＭＳ 明朝"/>
                <w:spacing w:val="-17"/>
                <w:sz w:val="21"/>
                <w:szCs w:val="21"/>
                <w:lang w:eastAsia="ja-JP"/>
              </w:rPr>
              <w:pPrChange w:id="907" w:author="西粟倉村産業観光課" w:date="2022-02-07T13:50:00Z">
                <w:pPr>
                  <w:pStyle w:val="TableParagraph"/>
                  <w:framePr w:hSpace="142" w:wrap="around" w:vAnchor="text" w:hAnchor="margin" w:xAlign="center" w:y="802"/>
                  <w:spacing w:before="194"/>
                  <w:ind w:right="-29"/>
                </w:pPr>
              </w:pPrChange>
            </w:pPr>
            <w:ins w:id="908" w:author="西粟倉村産業観光課" w:date="2022-02-07T13:55:00Z">
              <w:r w:rsidRPr="00266289">
                <w:rPr>
                  <w:rFonts w:ascii="ＭＳ 明朝" w:eastAsia="ＭＳ 明朝" w:hAnsi="ＭＳ 明朝" w:hint="eastAsia"/>
                  <w:spacing w:val="-16"/>
                  <w:sz w:val="21"/>
                  <w:szCs w:val="21"/>
                  <w:lang w:eastAsia="ja-JP"/>
                </w:rPr>
                <w:t>村有</w:t>
              </w:r>
            </w:ins>
            <w:r w:rsidR="00461788" w:rsidRPr="00266289">
              <w:rPr>
                <w:rFonts w:ascii="ＭＳ 明朝" w:eastAsia="ＭＳ 明朝" w:hAnsi="ＭＳ 明朝"/>
                <w:spacing w:val="-16"/>
                <w:sz w:val="21"/>
                <w:szCs w:val="21"/>
                <w:lang w:eastAsia="ja-JP"/>
                <w:rPrChange w:id="909" w:author="西粟倉村産業観光課" w:date="2022-02-09T14:45:00Z">
                  <w:rPr>
                    <w:rFonts w:ascii="ＭＳ 明朝" w:eastAsia="ＭＳ 明朝" w:hAnsi="ＭＳ 明朝"/>
                    <w:spacing w:val="-16"/>
                    <w:sz w:val="24"/>
                  </w:rPr>
                </w:rPrChange>
              </w:rPr>
              <w:t>設備・備品の修繕</w:t>
            </w:r>
            <w:r w:rsidR="00461788" w:rsidRPr="00266289">
              <w:rPr>
                <w:rFonts w:ascii="ＭＳ 明朝" w:eastAsia="ＭＳ 明朝" w:hAnsi="ＭＳ 明朝"/>
                <w:sz w:val="21"/>
                <w:szCs w:val="21"/>
                <w:lang w:eastAsia="ja-JP"/>
                <w:rPrChange w:id="910" w:author="西粟倉村産業観光課" w:date="2022-02-09T14:45:00Z">
                  <w:rPr>
                    <w:rFonts w:ascii="ＭＳ 明朝" w:eastAsia="ＭＳ 明朝" w:hAnsi="ＭＳ 明朝"/>
                    <w:sz w:val="24"/>
                  </w:rPr>
                </w:rPrChange>
              </w:rPr>
              <w:t>（</w:t>
            </w:r>
            <w:r w:rsidR="00E51CF8" w:rsidRPr="00266289">
              <w:rPr>
                <w:rFonts w:ascii="ＭＳ 明朝" w:eastAsia="ＭＳ 明朝" w:hAnsi="ＭＳ 明朝" w:hint="eastAsia"/>
                <w:sz w:val="21"/>
                <w:szCs w:val="21"/>
                <w:lang w:eastAsia="ja-JP"/>
                <w:rPrChange w:id="911" w:author="西粟倉村産業観光課" w:date="2022-02-09T14:45:00Z">
                  <w:rPr>
                    <w:rFonts w:ascii="ＭＳ 明朝" w:eastAsia="ＭＳ 明朝" w:hAnsi="ＭＳ 明朝" w:hint="eastAsia"/>
                    <w:sz w:val="24"/>
                  </w:rPr>
                </w:rPrChange>
              </w:rPr>
              <w:t>１</w:t>
            </w:r>
            <w:r w:rsidR="00461788" w:rsidRPr="00266289">
              <w:rPr>
                <w:rFonts w:ascii="ＭＳ 明朝" w:eastAsia="ＭＳ 明朝" w:hAnsi="ＭＳ 明朝"/>
                <w:sz w:val="21"/>
                <w:szCs w:val="21"/>
                <w:lang w:eastAsia="ja-JP"/>
                <w:rPrChange w:id="912" w:author="西粟倉村産業観光課" w:date="2022-02-09T14:45:00Z">
                  <w:rPr>
                    <w:rFonts w:ascii="ＭＳ 明朝" w:eastAsia="ＭＳ 明朝" w:hAnsi="ＭＳ 明朝"/>
                    <w:sz w:val="24"/>
                  </w:rPr>
                </w:rPrChange>
              </w:rPr>
              <w:t>０万円以上の事案</w:t>
            </w:r>
            <w:r w:rsidR="00461788" w:rsidRPr="00266289">
              <w:rPr>
                <w:rFonts w:ascii="ＭＳ 明朝" w:eastAsia="ＭＳ 明朝" w:hAnsi="ＭＳ 明朝"/>
                <w:spacing w:val="-17"/>
                <w:sz w:val="21"/>
                <w:szCs w:val="21"/>
                <w:lang w:eastAsia="ja-JP"/>
                <w:rPrChange w:id="913" w:author="西粟倉村産業観光課" w:date="2022-02-09T14:45:00Z">
                  <w:rPr>
                    <w:rFonts w:ascii="ＭＳ 明朝" w:eastAsia="ＭＳ 明朝" w:hAnsi="ＭＳ 明朝"/>
                    <w:spacing w:val="-17"/>
                    <w:sz w:val="24"/>
                  </w:rPr>
                </w:rPrChange>
              </w:rPr>
              <w:t>）</w:t>
            </w:r>
          </w:p>
          <w:p w14:paraId="1799B01F" w14:textId="0732D1FC" w:rsidR="005C25FB" w:rsidRPr="00266289" w:rsidRDefault="005C25FB">
            <w:pPr>
              <w:pStyle w:val="TableParagraph"/>
              <w:spacing w:line="320" w:lineRule="exact"/>
              <w:ind w:left="108" w:right="-28"/>
              <w:rPr>
                <w:rFonts w:ascii="ＭＳ 明朝" w:eastAsia="ＭＳ 明朝" w:hAnsi="ＭＳ 明朝"/>
                <w:sz w:val="21"/>
                <w:szCs w:val="21"/>
                <w:lang w:eastAsia="ja-JP"/>
                <w:rPrChange w:id="914" w:author="西粟倉村産業観光課" w:date="2022-02-09T14:45:00Z">
                  <w:rPr>
                    <w:rFonts w:ascii="ＭＳ 明朝" w:eastAsia="ＭＳ 明朝" w:hAnsi="ＭＳ 明朝"/>
                    <w:sz w:val="24"/>
                    <w:lang w:eastAsia="ja-JP"/>
                  </w:rPr>
                </w:rPrChange>
              </w:rPr>
              <w:pPrChange w:id="915" w:author="西粟倉村産業観光課" w:date="2022-02-07T13:50:00Z">
                <w:pPr>
                  <w:pStyle w:val="TableParagraph"/>
                  <w:framePr w:hSpace="142" w:wrap="around" w:vAnchor="text" w:hAnchor="margin" w:xAlign="center" w:y="802"/>
                  <w:spacing w:before="194"/>
                  <w:ind w:right="-29"/>
                </w:pPr>
              </w:pPrChange>
            </w:pPr>
          </w:p>
        </w:tc>
        <w:tc>
          <w:tcPr>
            <w:tcW w:w="1276" w:type="dxa"/>
            <w:vAlign w:val="center"/>
            <w:tcPrChange w:id="916" w:author="西粟倉村産業観光課" w:date="2022-02-07T13:54:00Z">
              <w:tcPr>
                <w:tcW w:w="1276" w:type="dxa"/>
                <w:vAlign w:val="center"/>
              </w:tcPr>
            </w:tcPrChange>
          </w:tcPr>
          <w:p w14:paraId="7E064AE8" w14:textId="2C2BECE7" w:rsidR="00461788" w:rsidRPr="00266289" w:rsidRDefault="00461788">
            <w:pPr>
              <w:pStyle w:val="TableParagraph"/>
              <w:spacing w:line="320" w:lineRule="exact"/>
              <w:ind w:left="0"/>
              <w:jc w:val="center"/>
              <w:rPr>
                <w:rFonts w:ascii="ＭＳ 明朝" w:eastAsia="ＭＳ 明朝" w:hAnsi="ＭＳ 明朝"/>
                <w:sz w:val="21"/>
                <w:szCs w:val="21"/>
                <w:rPrChange w:id="917" w:author="西粟倉村産業観光課" w:date="2022-02-09T14:45:00Z">
                  <w:rPr>
                    <w:rFonts w:ascii="ＭＳ 明朝" w:eastAsia="ＭＳ 明朝" w:hAnsi="ＭＳ 明朝"/>
                    <w:sz w:val="24"/>
                  </w:rPr>
                </w:rPrChange>
              </w:rPr>
              <w:pPrChange w:id="918" w:author="西粟倉村産業観光課" w:date="2022-02-07T13:50:00Z">
                <w:pPr>
                  <w:pStyle w:val="TableParagraph"/>
                  <w:framePr w:hSpace="142" w:wrap="around" w:vAnchor="text" w:hAnchor="margin" w:xAlign="center" w:y="802"/>
                  <w:spacing w:before="194"/>
                  <w:ind w:left="0"/>
                  <w:jc w:val="center"/>
                </w:pPr>
              </w:pPrChange>
            </w:pPr>
            <w:r w:rsidRPr="00266289">
              <w:rPr>
                <w:rFonts w:ascii="ＭＳ 明朝" w:eastAsia="ＭＳ 明朝" w:hAnsi="ＭＳ 明朝" w:cs="ＭＳ 明朝" w:hint="eastAsia"/>
                <w:sz w:val="21"/>
                <w:szCs w:val="21"/>
                <w:rPrChange w:id="919" w:author="西粟倉村産業観光課" w:date="2022-02-09T14:45:00Z">
                  <w:rPr>
                    <w:rFonts w:ascii="ＭＳ 明朝" w:eastAsia="ＭＳ 明朝" w:hAnsi="ＭＳ 明朝" w:cs="ＭＳ 明朝" w:hint="eastAsia"/>
                    <w:sz w:val="24"/>
                  </w:rPr>
                </w:rPrChange>
              </w:rPr>
              <w:t>〇</w:t>
            </w:r>
          </w:p>
        </w:tc>
        <w:tc>
          <w:tcPr>
            <w:tcW w:w="1276" w:type="dxa"/>
            <w:vAlign w:val="center"/>
            <w:tcPrChange w:id="920" w:author="西粟倉村産業観光課" w:date="2022-02-07T13:54:00Z">
              <w:tcPr>
                <w:tcW w:w="1276" w:type="dxa"/>
                <w:vAlign w:val="center"/>
              </w:tcPr>
            </w:tcPrChange>
          </w:tcPr>
          <w:p w14:paraId="5274A895" w14:textId="77777777" w:rsidR="00461788" w:rsidRPr="00266289" w:rsidRDefault="00461788">
            <w:pPr>
              <w:pStyle w:val="TableParagraph"/>
              <w:spacing w:line="320" w:lineRule="exact"/>
              <w:ind w:left="0"/>
              <w:rPr>
                <w:rFonts w:ascii="ＭＳ 明朝" w:eastAsia="ＭＳ 明朝" w:hAnsi="ＭＳ 明朝"/>
                <w:sz w:val="21"/>
                <w:szCs w:val="21"/>
                <w:rPrChange w:id="921" w:author="西粟倉村産業観光課" w:date="2022-02-09T14:45:00Z">
                  <w:rPr>
                    <w:rFonts w:ascii="ＭＳ 明朝" w:eastAsia="ＭＳ 明朝" w:hAnsi="ＭＳ 明朝"/>
                  </w:rPr>
                </w:rPrChange>
              </w:rPr>
              <w:pPrChange w:id="922" w:author="西粟倉村産業観光課" w:date="2022-02-07T13:50:00Z">
                <w:pPr>
                  <w:pStyle w:val="TableParagraph"/>
                  <w:framePr w:hSpace="142" w:wrap="around" w:vAnchor="text" w:hAnchor="margin" w:xAlign="center" w:y="802"/>
                  <w:ind w:left="0"/>
                </w:pPr>
              </w:pPrChange>
            </w:pPr>
          </w:p>
        </w:tc>
      </w:tr>
      <w:tr w:rsidR="005C25FB" w:rsidRPr="00266289" w14:paraId="0D935197" w14:textId="77777777" w:rsidTr="005C25FB">
        <w:trPr>
          <w:trHeight w:val="737"/>
          <w:trPrChange w:id="923" w:author="西粟倉村産業観光課" w:date="2022-02-07T13:54:00Z">
            <w:trPr>
              <w:trHeight w:val="227"/>
            </w:trPr>
          </w:trPrChange>
        </w:trPr>
        <w:tc>
          <w:tcPr>
            <w:tcW w:w="2122" w:type="dxa"/>
            <w:vMerge/>
            <w:tcBorders>
              <w:top w:val="nil"/>
            </w:tcBorders>
            <w:tcPrChange w:id="924" w:author="西粟倉村産業観光課" w:date="2022-02-07T13:54:00Z">
              <w:tcPr>
                <w:tcW w:w="2122" w:type="dxa"/>
                <w:vMerge/>
                <w:tcBorders>
                  <w:top w:val="nil"/>
                </w:tcBorders>
              </w:tcPr>
            </w:tcPrChange>
          </w:tcPr>
          <w:p w14:paraId="648F450A" w14:textId="77777777" w:rsidR="00461788" w:rsidRPr="00266289" w:rsidRDefault="00461788">
            <w:pPr>
              <w:spacing w:line="320" w:lineRule="exact"/>
              <w:rPr>
                <w:rFonts w:ascii="ＭＳ 明朝" w:eastAsia="ＭＳ 明朝" w:hAnsi="ＭＳ 明朝"/>
                <w:sz w:val="21"/>
                <w:szCs w:val="21"/>
                <w:rPrChange w:id="925" w:author="西粟倉村産業観光課" w:date="2022-02-09T14:45:00Z">
                  <w:rPr>
                    <w:rFonts w:ascii="ＭＳ 明朝" w:eastAsia="ＭＳ 明朝" w:hAnsi="ＭＳ 明朝"/>
                    <w:sz w:val="2"/>
                    <w:szCs w:val="2"/>
                  </w:rPr>
                </w:rPrChange>
              </w:rPr>
              <w:pPrChange w:id="926" w:author="西粟倉村産業観光課" w:date="2022-02-07T13:50:00Z">
                <w:pPr>
                  <w:framePr w:hSpace="142" w:wrap="around" w:vAnchor="text" w:hAnchor="margin" w:xAlign="center" w:y="802"/>
                </w:pPr>
              </w:pPrChange>
            </w:pPr>
          </w:p>
        </w:tc>
        <w:tc>
          <w:tcPr>
            <w:tcW w:w="4677" w:type="dxa"/>
            <w:tcPrChange w:id="927" w:author="西粟倉村産業観光課" w:date="2022-02-07T13:54:00Z">
              <w:tcPr>
                <w:tcW w:w="4677" w:type="dxa"/>
              </w:tcPr>
            </w:tcPrChange>
          </w:tcPr>
          <w:p w14:paraId="67588B97" w14:textId="77777777" w:rsidR="00461788" w:rsidRPr="00266289" w:rsidRDefault="00461788">
            <w:pPr>
              <w:pStyle w:val="TableParagraph"/>
              <w:spacing w:line="320" w:lineRule="exact"/>
              <w:rPr>
                <w:rFonts w:ascii="ＭＳ 明朝" w:eastAsia="ＭＳ 明朝" w:hAnsi="ＭＳ 明朝"/>
                <w:sz w:val="21"/>
                <w:szCs w:val="21"/>
                <w:lang w:eastAsia="ja-JP"/>
                <w:rPrChange w:id="928" w:author="西粟倉村産業観光課" w:date="2022-02-09T14:45:00Z">
                  <w:rPr>
                    <w:rFonts w:ascii="ＭＳ 明朝" w:eastAsia="ＭＳ 明朝" w:hAnsi="ＭＳ 明朝"/>
                    <w:sz w:val="24"/>
                    <w:lang w:eastAsia="ja-JP"/>
                  </w:rPr>
                </w:rPrChange>
              </w:rPr>
              <w:pPrChange w:id="929" w:author="西粟倉村産業観光課" w:date="2022-02-07T13:50:00Z">
                <w:pPr>
                  <w:pStyle w:val="TableParagraph"/>
                  <w:framePr w:hSpace="142" w:wrap="around" w:vAnchor="text" w:hAnchor="margin" w:xAlign="center" w:y="802"/>
                  <w:spacing w:before="194"/>
                </w:pPr>
              </w:pPrChange>
            </w:pPr>
            <w:r w:rsidRPr="00266289">
              <w:rPr>
                <w:rFonts w:ascii="ＭＳ 明朝" w:eastAsia="ＭＳ 明朝" w:hAnsi="ＭＳ 明朝"/>
                <w:sz w:val="21"/>
                <w:szCs w:val="21"/>
                <w:lang w:eastAsia="ja-JP"/>
                <w:rPrChange w:id="930" w:author="西粟倉村産業観光課" w:date="2022-02-09T14:45:00Z">
                  <w:rPr>
                    <w:rFonts w:ascii="ＭＳ 明朝" w:eastAsia="ＭＳ 明朝" w:hAnsi="ＭＳ 明朝"/>
                    <w:sz w:val="24"/>
                  </w:rPr>
                </w:rPrChange>
              </w:rPr>
              <w:t>施設の経年劣化による大規模改修</w:t>
            </w:r>
          </w:p>
        </w:tc>
        <w:tc>
          <w:tcPr>
            <w:tcW w:w="1276" w:type="dxa"/>
            <w:vAlign w:val="center"/>
            <w:tcPrChange w:id="931" w:author="西粟倉村産業観光課" w:date="2022-02-07T13:54:00Z">
              <w:tcPr>
                <w:tcW w:w="1276" w:type="dxa"/>
                <w:vAlign w:val="center"/>
              </w:tcPr>
            </w:tcPrChange>
          </w:tcPr>
          <w:p w14:paraId="4AEFFC77" w14:textId="32411F66" w:rsidR="00461788" w:rsidRPr="00266289" w:rsidRDefault="00461788">
            <w:pPr>
              <w:pStyle w:val="TableParagraph"/>
              <w:spacing w:line="320" w:lineRule="exact"/>
              <w:ind w:left="518"/>
              <w:rPr>
                <w:rFonts w:ascii="ＭＳ 明朝" w:eastAsia="ＭＳ 明朝" w:hAnsi="ＭＳ 明朝"/>
                <w:sz w:val="21"/>
                <w:szCs w:val="21"/>
                <w:rPrChange w:id="932" w:author="西粟倉村産業観光課" w:date="2022-02-09T14:45:00Z">
                  <w:rPr>
                    <w:rFonts w:ascii="ＭＳ 明朝" w:eastAsia="ＭＳ 明朝" w:hAnsi="ＭＳ 明朝"/>
                    <w:sz w:val="24"/>
                  </w:rPr>
                </w:rPrChange>
              </w:rPr>
              <w:pPrChange w:id="933" w:author="西粟倉村産業観光課" w:date="2022-02-07T13:50:00Z">
                <w:pPr>
                  <w:pStyle w:val="TableParagraph"/>
                  <w:framePr w:hSpace="142" w:wrap="around" w:vAnchor="text" w:hAnchor="margin" w:xAlign="center" w:y="802"/>
                  <w:spacing w:before="194"/>
                  <w:ind w:left="518"/>
                </w:pPr>
              </w:pPrChange>
            </w:pPr>
            <w:r w:rsidRPr="00266289">
              <w:rPr>
                <w:rFonts w:ascii="ＭＳ 明朝" w:eastAsia="ＭＳ 明朝" w:hAnsi="ＭＳ 明朝" w:cs="ＭＳ 明朝" w:hint="eastAsia"/>
                <w:sz w:val="21"/>
                <w:szCs w:val="21"/>
                <w:rPrChange w:id="934" w:author="西粟倉村産業観光課" w:date="2022-02-09T14:45:00Z">
                  <w:rPr>
                    <w:rFonts w:ascii="ＭＳ 明朝" w:eastAsia="ＭＳ 明朝" w:hAnsi="ＭＳ 明朝" w:cs="ＭＳ 明朝" w:hint="eastAsia"/>
                    <w:sz w:val="24"/>
                  </w:rPr>
                </w:rPrChange>
              </w:rPr>
              <w:t>〇</w:t>
            </w:r>
          </w:p>
        </w:tc>
        <w:tc>
          <w:tcPr>
            <w:tcW w:w="1276" w:type="dxa"/>
            <w:vAlign w:val="center"/>
            <w:tcPrChange w:id="935" w:author="西粟倉村産業観光課" w:date="2022-02-07T13:54:00Z">
              <w:tcPr>
                <w:tcW w:w="1276" w:type="dxa"/>
                <w:vAlign w:val="center"/>
              </w:tcPr>
            </w:tcPrChange>
          </w:tcPr>
          <w:p w14:paraId="73B54E8C" w14:textId="77777777" w:rsidR="00461788" w:rsidRPr="00266289" w:rsidRDefault="00461788">
            <w:pPr>
              <w:pStyle w:val="TableParagraph"/>
              <w:spacing w:line="320" w:lineRule="exact"/>
              <w:ind w:left="0"/>
              <w:rPr>
                <w:rFonts w:ascii="ＭＳ 明朝" w:eastAsia="ＭＳ 明朝" w:hAnsi="ＭＳ 明朝"/>
                <w:sz w:val="21"/>
                <w:szCs w:val="21"/>
                <w:rPrChange w:id="936" w:author="西粟倉村産業観光課" w:date="2022-02-09T14:45:00Z">
                  <w:rPr>
                    <w:rFonts w:ascii="ＭＳ 明朝" w:eastAsia="ＭＳ 明朝" w:hAnsi="ＭＳ 明朝"/>
                  </w:rPr>
                </w:rPrChange>
              </w:rPr>
              <w:pPrChange w:id="937" w:author="西粟倉村産業観光課" w:date="2022-02-07T13:50:00Z">
                <w:pPr>
                  <w:pStyle w:val="TableParagraph"/>
                  <w:framePr w:hSpace="142" w:wrap="around" w:vAnchor="text" w:hAnchor="margin" w:xAlign="center" w:y="802"/>
                  <w:ind w:left="0"/>
                </w:pPr>
              </w:pPrChange>
            </w:pPr>
          </w:p>
        </w:tc>
      </w:tr>
      <w:tr w:rsidR="005C25FB" w:rsidRPr="00266289" w14:paraId="7CC0B9B3" w14:textId="77777777" w:rsidTr="005C25FB">
        <w:trPr>
          <w:trHeight w:val="737"/>
          <w:trPrChange w:id="938" w:author="西粟倉村産業観光課" w:date="2022-02-07T13:54:00Z">
            <w:trPr>
              <w:trHeight w:val="227"/>
            </w:trPr>
          </w:trPrChange>
        </w:trPr>
        <w:tc>
          <w:tcPr>
            <w:tcW w:w="2122" w:type="dxa"/>
            <w:tcPrChange w:id="939" w:author="西粟倉村産業観光課" w:date="2022-02-07T13:54:00Z">
              <w:tcPr>
                <w:tcW w:w="2122" w:type="dxa"/>
              </w:tcPr>
            </w:tcPrChange>
          </w:tcPr>
          <w:p w14:paraId="67ADC3BA" w14:textId="77777777" w:rsidR="00461788" w:rsidRPr="00266289" w:rsidRDefault="00461788">
            <w:pPr>
              <w:pStyle w:val="TableParagraph"/>
              <w:spacing w:line="320" w:lineRule="exact"/>
              <w:ind w:right="91"/>
              <w:rPr>
                <w:rFonts w:ascii="ＭＳ 明朝" w:eastAsia="ＭＳ 明朝" w:hAnsi="ＭＳ 明朝"/>
                <w:sz w:val="21"/>
                <w:szCs w:val="21"/>
                <w:lang w:eastAsia="ja-JP"/>
                <w:rPrChange w:id="940" w:author="西粟倉村産業観光課" w:date="2022-02-09T14:45:00Z">
                  <w:rPr>
                    <w:rFonts w:ascii="ＭＳ 明朝" w:eastAsia="ＭＳ 明朝" w:hAnsi="ＭＳ 明朝"/>
                    <w:sz w:val="24"/>
                    <w:lang w:eastAsia="ja-JP"/>
                  </w:rPr>
                </w:rPrChange>
              </w:rPr>
              <w:pPrChange w:id="941" w:author="西粟倉村産業観光課" w:date="2022-02-07T13:50:00Z">
                <w:pPr>
                  <w:pStyle w:val="TableParagraph"/>
                  <w:framePr w:hSpace="142" w:wrap="around" w:vAnchor="text" w:hAnchor="margin" w:xAlign="center" w:y="802"/>
                  <w:spacing w:before="93" w:line="268" w:lineRule="auto"/>
                  <w:ind w:right="91"/>
                </w:pPr>
              </w:pPrChange>
            </w:pPr>
            <w:r w:rsidRPr="00266289">
              <w:rPr>
                <w:rFonts w:ascii="ＭＳ 明朝" w:eastAsia="ＭＳ 明朝" w:hAnsi="ＭＳ 明朝"/>
                <w:sz w:val="21"/>
                <w:szCs w:val="21"/>
                <w:lang w:eastAsia="ja-JP"/>
                <w:rPrChange w:id="942" w:author="西粟倉村産業観光課" w:date="2022-02-09T14:45:00Z">
                  <w:rPr>
                    <w:rFonts w:ascii="ＭＳ 明朝" w:eastAsia="ＭＳ 明朝" w:hAnsi="ＭＳ 明朝"/>
                    <w:sz w:val="24"/>
                  </w:rPr>
                </w:rPrChange>
              </w:rPr>
              <w:t>管理上の瑕疵による損害・事故等</w:t>
            </w:r>
          </w:p>
        </w:tc>
        <w:tc>
          <w:tcPr>
            <w:tcW w:w="4677" w:type="dxa"/>
            <w:tcPrChange w:id="943" w:author="西粟倉村産業観光課" w:date="2022-02-07T13:54:00Z">
              <w:tcPr>
                <w:tcW w:w="4677" w:type="dxa"/>
              </w:tcPr>
            </w:tcPrChange>
          </w:tcPr>
          <w:p w14:paraId="103AA76A" w14:textId="77777777" w:rsidR="00461788" w:rsidRPr="00266289" w:rsidRDefault="00461788">
            <w:pPr>
              <w:pStyle w:val="TableParagraph"/>
              <w:spacing w:line="320" w:lineRule="exact"/>
              <w:ind w:right="95"/>
              <w:rPr>
                <w:rFonts w:ascii="ＭＳ 明朝" w:eastAsia="ＭＳ 明朝" w:hAnsi="ＭＳ 明朝"/>
                <w:sz w:val="21"/>
                <w:szCs w:val="21"/>
                <w:lang w:eastAsia="ja-JP"/>
                <w:rPrChange w:id="944" w:author="西粟倉村産業観光課" w:date="2022-02-09T14:45:00Z">
                  <w:rPr>
                    <w:rFonts w:ascii="ＭＳ 明朝" w:eastAsia="ＭＳ 明朝" w:hAnsi="ＭＳ 明朝"/>
                    <w:sz w:val="24"/>
                    <w:lang w:eastAsia="ja-JP"/>
                  </w:rPr>
                </w:rPrChange>
              </w:rPr>
              <w:pPrChange w:id="945" w:author="西粟倉村産業観光課" w:date="2022-02-07T13:50:00Z">
                <w:pPr>
                  <w:pStyle w:val="TableParagraph"/>
                  <w:framePr w:hSpace="142" w:wrap="around" w:vAnchor="text" w:hAnchor="margin" w:xAlign="center" w:y="802"/>
                  <w:spacing w:before="93" w:line="268" w:lineRule="auto"/>
                  <w:ind w:right="95"/>
                </w:pPr>
              </w:pPrChange>
            </w:pPr>
            <w:r w:rsidRPr="00266289">
              <w:rPr>
                <w:rFonts w:ascii="ＭＳ 明朝" w:eastAsia="ＭＳ 明朝" w:hAnsi="ＭＳ 明朝"/>
                <w:sz w:val="21"/>
                <w:szCs w:val="21"/>
                <w:lang w:eastAsia="ja-JP"/>
                <w:rPrChange w:id="946" w:author="西粟倉村産業観光課" w:date="2022-02-09T14:45:00Z">
                  <w:rPr>
                    <w:rFonts w:ascii="ＭＳ 明朝" w:eastAsia="ＭＳ 明朝" w:hAnsi="ＭＳ 明朝"/>
                    <w:sz w:val="24"/>
                  </w:rPr>
                </w:rPrChange>
              </w:rPr>
              <w:t>指定管理者の管理上の瑕疵による損害、事故等</w:t>
            </w:r>
          </w:p>
        </w:tc>
        <w:tc>
          <w:tcPr>
            <w:tcW w:w="1276" w:type="dxa"/>
            <w:vAlign w:val="center"/>
            <w:tcPrChange w:id="947" w:author="西粟倉村産業観光課" w:date="2022-02-07T13:54:00Z">
              <w:tcPr>
                <w:tcW w:w="1276" w:type="dxa"/>
                <w:vAlign w:val="center"/>
              </w:tcPr>
            </w:tcPrChange>
          </w:tcPr>
          <w:p w14:paraId="3535561D"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948" w:author="西粟倉村産業観光課" w:date="2022-02-09T14:45:00Z">
                  <w:rPr>
                    <w:rFonts w:ascii="ＭＳ 明朝" w:eastAsia="ＭＳ 明朝" w:hAnsi="ＭＳ 明朝"/>
                    <w:lang w:eastAsia="ja-JP"/>
                  </w:rPr>
                </w:rPrChange>
              </w:rPr>
              <w:pPrChange w:id="949" w:author="西粟倉村産業観光課" w:date="2022-02-07T13:50:00Z">
                <w:pPr>
                  <w:pStyle w:val="TableParagraph"/>
                  <w:framePr w:hSpace="142" w:wrap="around" w:vAnchor="text" w:hAnchor="margin" w:xAlign="center" w:y="802"/>
                  <w:ind w:left="0"/>
                </w:pPr>
              </w:pPrChange>
            </w:pPr>
          </w:p>
        </w:tc>
        <w:tc>
          <w:tcPr>
            <w:tcW w:w="1276" w:type="dxa"/>
            <w:vAlign w:val="center"/>
            <w:tcPrChange w:id="950" w:author="西粟倉村産業観光課" w:date="2022-02-07T13:54:00Z">
              <w:tcPr>
                <w:tcW w:w="1276" w:type="dxa"/>
                <w:vAlign w:val="center"/>
              </w:tcPr>
            </w:tcPrChange>
          </w:tcPr>
          <w:p w14:paraId="4F3343E6" w14:textId="47F13C79" w:rsidR="00461788" w:rsidRPr="00266289" w:rsidRDefault="00461788">
            <w:pPr>
              <w:pStyle w:val="TableParagraph"/>
              <w:spacing w:line="320" w:lineRule="exact"/>
              <w:ind w:left="15"/>
              <w:jc w:val="center"/>
              <w:rPr>
                <w:rFonts w:ascii="ＭＳ 明朝" w:eastAsia="ＭＳ 明朝" w:hAnsi="ＭＳ 明朝"/>
                <w:sz w:val="21"/>
                <w:szCs w:val="21"/>
                <w:rPrChange w:id="951" w:author="西粟倉村産業観光課" w:date="2022-02-09T14:45:00Z">
                  <w:rPr>
                    <w:rFonts w:ascii="ＭＳ 明朝" w:eastAsia="ＭＳ 明朝" w:hAnsi="ＭＳ 明朝"/>
                    <w:sz w:val="24"/>
                  </w:rPr>
                </w:rPrChange>
              </w:rPr>
              <w:pPrChange w:id="952" w:author="西粟倉村産業観光課" w:date="2022-02-07T13:50:00Z">
                <w:pPr>
                  <w:pStyle w:val="TableParagraph"/>
                  <w:framePr w:hSpace="142" w:wrap="around" w:vAnchor="text" w:hAnchor="margin" w:xAlign="center" w:y="802"/>
                  <w:ind w:left="15"/>
                  <w:jc w:val="center"/>
                </w:pPr>
              </w:pPrChange>
            </w:pPr>
            <w:r w:rsidRPr="00266289">
              <w:rPr>
                <w:rFonts w:ascii="ＭＳ 明朝" w:eastAsia="ＭＳ 明朝" w:hAnsi="ＭＳ 明朝" w:cs="ＭＳ 明朝" w:hint="eastAsia"/>
                <w:sz w:val="21"/>
                <w:szCs w:val="21"/>
                <w:rPrChange w:id="953" w:author="西粟倉村産業観光課" w:date="2022-02-09T14:45:00Z">
                  <w:rPr>
                    <w:rFonts w:ascii="ＭＳ 明朝" w:eastAsia="ＭＳ 明朝" w:hAnsi="ＭＳ 明朝" w:cs="ＭＳ 明朝" w:hint="eastAsia"/>
                    <w:sz w:val="24"/>
                  </w:rPr>
                </w:rPrChange>
              </w:rPr>
              <w:t>〇</w:t>
            </w:r>
          </w:p>
        </w:tc>
      </w:tr>
      <w:tr w:rsidR="005C25FB" w:rsidRPr="00266289" w14:paraId="2E4EFF66" w14:textId="77777777" w:rsidTr="005C25FB">
        <w:trPr>
          <w:trHeight w:val="737"/>
          <w:trPrChange w:id="954" w:author="西粟倉村産業観光課" w:date="2022-02-07T13:54:00Z">
            <w:trPr>
              <w:trHeight w:val="227"/>
            </w:trPr>
          </w:trPrChange>
        </w:trPr>
        <w:tc>
          <w:tcPr>
            <w:tcW w:w="2122" w:type="dxa"/>
            <w:vMerge w:val="restart"/>
            <w:tcPrChange w:id="955" w:author="西粟倉村産業観光課" w:date="2022-02-07T13:54:00Z">
              <w:tcPr>
                <w:tcW w:w="2122" w:type="dxa"/>
                <w:vMerge w:val="restart"/>
              </w:tcPr>
            </w:tcPrChange>
          </w:tcPr>
          <w:p w14:paraId="4A9DAC48" w14:textId="77777777" w:rsidR="00461788" w:rsidRPr="00266289" w:rsidRDefault="00461788">
            <w:pPr>
              <w:pStyle w:val="TableParagraph"/>
              <w:spacing w:line="320" w:lineRule="exact"/>
              <w:rPr>
                <w:rFonts w:ascii="ＭＳ 明朝" w:eastAsia="ＭＳ 明朝" w:hAnsi="ＭＳ 明朝"/>
                <w:sz w:val="21"/>
                <w:szCs w:val="21"/>
                <w:rPrChange w:id="956" w:author="西粟倉村産業観光課" w:date="2022-02-09T14:45:00Z">
                  <w:rPr>
                    <w:rFonts w:ascii="ＭＳ 明朝" w:eastAsia="ＭＳ 明朝" w:hAnsi="ＭＳ 明朝"/>
                    <w:sz w:val="24"/>
                  </w:rPr>
                </w:rPrChange>
              </w:rPr>
              <w:pPrChange w:id="957" w:author="西粟倉村産業観光課" w:date="2022-02-07T13:50:00Z">
                <w:pPr>
                  <w:pStyle w:val="TableParagraph"/>
                  <w:framePr w:hSpace="142" w:wrap="around" w:vAnchor="text" w:hAnchor="margin" w:xAlign="center" w:y="802"/>
                  <w:spacing w:before="1"/>
                </w:pPr>
              </w:pPrChange>
            </w:pPr>
            <w:proofErr w:type="spellStart"/>
            <w:r w:rsidRPr="00266289">
              <w:rPr>
                <w:rFonts w:ascii="ＭＳ 明朝" w:eastAsia="ＭＳ 明朝" w:hAnsi="ＭＳ 明朝"/>
                <w:sz w:val="21"/>
                <w:szCs w:val="21"/>
                <w:rPrChange w:id="958" w:author="西粟倉村産業観光課" w:date="2022-02-09T14:45:00Z">
                  <w:rPr>
                    <w:rFonts w:ascii="ＭＳ 明朝" w:eastAsia="ＭＳ 明朝" w:hAnsi="ＭＳ 明朝"/>
                    <w:sz w:val="24"/>
                  </w:rPr>
                </w:rPrChange>
              </w:rPr>
              <w:t>債務不履行</w:t>
            </w:r>
            <w:proofErr w:type="spellEnd"/>
          </w:p>
        </w:tc>
        <w:tc>
          <w:tcPr>
            <w:tcW w:w="4677" w:type="dxa"/>
            <w:tcPrChange w:id="959" w:author="西粟倉村産業観光課" w:date="2022-02-07T13:54:00Z">
              <w:tcPr>
                <w:tcW w:w="4677" w:type="dxa"/>
              </w:tcPr>
            </w:tcPrChange>
          </w:tcPr>
          <w:p w14:paraId="1DE72C49" w14:textId="77777777" w:rsidR="00461788" w:rsidRPr="00266289" w:rsidRDefault="00461788">
            <w:pPr>
              <w:pStyle w:val="TableParagraph"/>
              <w:spacing w:line="320" w:lineRule="exact"/>
              <w:ind w:right="95"/>
              <w:rPr>
                <w:rFonts w:ascii="ＭＳ 明朝" w:eastAsia="ＭＳ 明朝" w:hAnsi="ＭＳ 明朝"/>
                <w:sz w:val="21"/>
                <w:szCs w:val="21"/>
                <w:lang w:eastAsia="ja-JP"/>
                <w:rPrChange w:id="960" w:author="西粟倉村産業観光課" w:date="2022-02-09T14:45:00Z">
                  <w:rPr>
                    <w:rFonts w:ascii="ＭＳ 明朝" w:eastAsia="ＭＳ 明朝" w:hAnsi="ＭＳ 明朝"/>
                    <w:sz w:val="24"/>
                    <w:lang w:eastAsia="ja-JP"/>
                  </w:rPr>
                </w:rPrChange>
              </w:rPr>
              <w:pPrChange w:id="961" w:author="西粟倉村産業観光課" w:date="2022-02-07T13:50:00Z">
                <w:pPr>
                  <w:pStyle w:val="TableParagraph"/>
                  <w:framePr w:hSpace="142" w:wrap="around" w:vAnchor="text" w:hAnchor="margin" w:xAlign="center" w:y="802"/>
                  <w:spacing w:before="74" w:line="268" w:lineRule="auto"/>
                  <w:ind w:right="95"/>
                </w:pPr>
              </w:pPrChange>
            </w:pPr>
            <w:r w:rsidRPr="00266289">
              <w:rPr>
                <w:rFonts w:ascii="ＭＳ 明朝" w:eastAsia="ＭＳ 明朝" w:hAnsi="ＭＳ 明朝"/>
                <w:sz w:val="21"/>
                <w:szCs w:val="21"/>
                <w:lang w:eastAsia="ja-JP"/>
                <w:rPrChange w:id="962" w:author="西粟倉村産業観光課" w:date="2022-02-09T14:45:00Z">
                  <w:rPr>
                    <w:rFonts w:ascii="ＭＳ 明朝" w:eastAsia="ＭＳ 明朝" w:hAnsi="ＭＳ 明朝"/>
                    <w:sz w:val="24"/>
                  </w:rPr>
                </w:rPrChange>
              </w:rPr>
              <w:t>指定管理者による業務または協定内容の不履行</w:t>
            </w:r>
          </w:p>
        </w:tc>
        <w:tc>
          <w:tcPr>
            <w:tcW w:w="1276" w:type="dxa"/>
            <w:vAlign w:val="center"/>
            <w:tcPrChange w:id="963" w:author="西粟倉村産業観光課" w:date="2022-02-07T13:54:00Z">
              <w:tcPr>
                <w:tcW w:w="1276" w:type="dxa"/>
                <w:vAlign w:val="center"/>
              </w:tcPr>
            </w:tcPrChange>
          </w:tcPr>
          <w:p w14:paraId="489AB619"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964" w:author="西粟倉村産業観光課" w:date="2022-02-09T14:45:00Z">
                  <w:rPr>
                    <w:rFonts w:ascii="ＭＳ 明朝" w:eastAsia="ＭＳ 明朝" w:hAnsi="ＭＳ 明朝"/>
                    <w:lang w:eastAsia="ja-JP"/>
                  </w:rPr>
                </w:rPrChange>
              </w:rPr>
              <w:pPrChange w:id="965" w:author="西粟倉村産業観光課" w:date="2022-02-07T13:50:00Z">
                <w:pPr>
                  <w:pStyle w:val="TableParagraph"/>
                  <w:framePr w:hSpace="142" w:wrap="around" w:vAnchor="text" w:hAnchor="margin" w:xAlign="center" w:y="802"/>
                  <w:ind w:left="0"/>
                </w:pPr>
              </w:pPrChange>
            </w:pPr>
          </w:p>
        </w:tc>
        <w:tc>
          <w:tcPr>
            <w:tcW w:w="1276" w:type="dxa"/>
            <w:vAlign w:val="center"/>
            <w:tcPrChange w:id="966" w:author="西粟倉村産業観光課" w:date="2022-02-07T13:54:00Z">
              <w:tcPr>
                <w:tcW w:w="1276" w:type="dxa"/>
                <w:vAlign w:val="center"/>
              </w:tcPr>
            </w:tcPrChange>
          </w:tcPr>
          <w:p w14:paraId="6CC074D5" w14:textId="66C4C167" w:rsidR="00461788" w:rsidRPr="00266289" w:rsidRDefault="00461788">
            <w:pPr>
              <w:pStyle w:val="TableParagraph"/>
              <w:spacing w:line="320" w:lineRule="exact"/>
              <w:ind w:left="15"/>
              <w:jc w:val="center"/>
              <w:rPr>
                <w:rFonts w:ascii="ＭＳ 明朝" w:eastAsia="ＭＳ 明朝" w:hAnsi="ＭＳ 明朝"/>
                <w:sz w:val="21"/>
                <w:szCs w:val="21"/>
                <w:rPrChange w:id="967" w:author="西粟倉村産業観光課" w:date="2022-02-09T14:45:00Z">
                  <w:rPr>
                    <w:rFonts w:ascii="ＭＳ 明朝" w:eastAsia="ＭＳ 明朝" w:hAnsi="ＭＳ 明朝"/>
                    <w:sz w:val="24"/>
                  </w:rPr>
                </w:rPrChange>
              </w:rPr>
              <w:pPrChange w:id="968" w:author="西粟倉村産業観光課" w:date="2022-02-07T13:50:00Z">
                <w:pPr>
                  <w:pStyle w:val="TableParagraph"/>
                  <w:framePr w:hSpace="142" w:wrap="around" w:vAnchor="text" w:hAnchor="margin" w:xAlign="center" w:y="802"/>
                  <w:spacing w:before="1"/>
                  <w:ind w:left="15"/>
                  <w:jc w:val="center"/>
                </w:pPr>
              </w:pPrChange>
            </w:pPr>
            <w:r w:rsidRPr="00266289">
              <w:rPr>
                <w:rFonts w:ascii="ＭＳ 明朝" w:eastAsia="ＭＳ 明朝" w:hAnsi="ＭＳ 明朝" w:cs="ＭＳ 明朝" w:hint="eastAsia"/>
                <w:sz w:val="21"/>
                <w:szCs w:val="21"/>
                <w:rPrChange w:id="969" w:author="西粟倉村産業観光課" w:date="2022-02-09T14:45:00Z">
                  <w:rPr>
                    <w:rFonts w:ascii="ＭＳ 明朝" w:eastAsia="ＭＳ 明朝" w:hAnsi="ＭＳ 明朝" w:cs="ＭＳ 明朝" w:hint="eastAsia"/>
                    <w:sz w:val="24"/>
                  </w:rPr>
                </w:rPrChange>
              </w:rPr>
              <w:t>〇</w:t>
            </w:r>
          </w:p>
        </w:tc>
      </w:tr>
      <w:tr w:rsidR="005C25FB" w:rsidRPr="00266289" w14:paraId="59964864" w14:textId="77777777" w:rsidTr="005C25FB">
        <w:trPr>
          <w:trHeight w:val="737"/>
          <w:trPrChange w:id="970" w:author="西粟倉村産業観光課" w:date="2022-02-07T13:54:00Z">
            <w:trPr>
              <w:trHeight w:val="227"/>
            </w:trPr>
          </w:trPrChange>
        </w:trPr>
        <w:tc>
          <w:tcPr>
            <w:tcW w:w="2122" w:type="dxa"/>
            <w:vMerge/>
            <w:tcBorders>
              <w:top w:val="nil"/>
            </w:tcBorders>
            <w:tcPrChange w:id="971" w:author="西粟倉村産業観光課" w:date="2022-02-07T13:54:00Z">
              <w:tcPr>
                <w:tcW w:w="2122" w:type="dxa"/>
                <w:vMerge/>
                <w:tcBorders>
                  <w:top w:val="nil"/>
                </w:tcBorders>
              </w:tcPr>
            </w:tcPrChange>
          </w:tcPr>
          <w:p w14:paraId="27A8B4D0" w14:textId="77777777" w:rsidR="00461788" w:rsidRPr="00266289" w:rsidRDefault="00461788">
            <w:pPr>
              <w:spacing w:line="320" w:lineRule="exact"/>
              <w:rPr>
                <w:rFonts w:ascii="ＭＳ 明朝" w:eastAsia="ＭＳ 明朝" w:hAnsi="ＭＳ 明朝"/>
                <w:sz w:val="21"/>
                <w:szCs w:val="21"/>
                <w:rPrChange w:id="972" w:author="西粟倉村産業観光課" w:date="2022-02-09T14:45:00Z">
                  <w:rPr>
                    <w:rFonts w:ascii="ＭＳ 明朝" w:eastAsia="ＭＳ 明朝" w:hAnsi="ＭＳ 明朝"/>
                    <w:sz w:val="2"/>
                    <w:szCs w:val="2"/>
                  </w:rPr>
                </w:rPrChange>
              </w:rPr>
              <w:pPrChange w:id="973" w:author="西粟倉村産業観光課" w:date="2022-02-07T13:50:00Z">
                <w:pPr>
                  <w:framePr w:hSpace="142" w:wrap="around" w:vAnchor="text" w:hAnchor="margin" w:xAlign="center" w:y="802"/>
                </w:pPr>
              </w:pPrChange>
            </w:pPr>
          </w:p>
        </w:tc>
        <w:tc>
          <w:tcPr>
            <w:tcW w:w="4677" w:type="dxa"/>
            <w:tcPrChange w:id="974" w:author="西粟倉村産業観光課" w:date="2022-02-07T13:54:00Z">
              <w:tcPr>
                <w:tcW w:w="4677" w:type="dxa"/>
              </w:tcPr>
            </w:tcPrChange>
          </w:tcPr>
          <w:p w14:paraId="7B96AF9A" w14:textId="58422A1C" w:rsidR="00461788" w:rsidRPr="00266289" w:rsidRDefault="00461788">
            <w:pPr>
              <w:pStyle w:val="TableParagraph"/>
              <w:spacing w:line="320" w:lineRule="exact"/>
              <w:rPr>
                <w:rFonts w:ascii="ＭＳ 明朝" w:eastAsia="ＭＳ 明朝" w:hAnsi="ＭＳ 明朝"/>
                <w:sz w:val="21"/>
                <w:szCs w:val="21"/>
                <w:lang w:eastAsia="ja-JP"/>
                <w:rPrChange w:id="975" w:author="西粟倉村産業観光課" w:date="2022-02-09T14:45:00Z">
                  <w:rPr>
                    <w:rFonts w:ascii="ＭＳ 明朝" w:eastAsia="ＭＳ 明朝" w:hAnsi="ＭＳ 明朝"/>
                    <w:sz w:val="24"/>
                    <w:lang w:eastAsia="ja-JP"/>
                  </w:rPr>
                </w:rPrChange>
              </w:rPr>
              <w:pPrChange w:id="976" w:author="西粟倉村産業観光課" w:date="2022-02-07T13:50:00Z">
                <w:pPr>
                  <w:pStyle w:val="TableParagraph"/>
                  <w:framePr w:hSpace="142" w:wrap="around" w:vAnchor="text" w:hAnchor="margin" w:xAlign="center" w:y="802"/>
                  <w:spacing w:before="1"/>
                </w:pPr>
              </w:pPrChange>
            </w:pPr>
            <w:r w:rsidRPr="00266289">
              <w:rPr>
                <w:rFonts w:ascii="ＭＳ 明朝" w:eastAsia="ＭＳ 明朝" w:hAnsi="ＭＳ 明朝"/>
                <w:sz w:val="21"/>
                <w:szCs w:val="21"/>
                <w:lang w:eastAsia="ja-JP"/>
                <w:rPrChange w:id="977" w:author="西粟倉村産業観光課" w:date="2022-02-09T14:45:00Z">
                  <w:rPr>
                    <w:rFonts w:ascii="ＭＳ 明朝" w:eastAsia="ＭＳ 明朝" w:hAnsi="ＭＳ 明朝"/>
                    <w:sz w:val="24"/>
                  </w:rPr>
                </w:rPrChange>
              </w:rPr>
              <w:t>施設設置者（</w:t>
            </w:r>
            <w:r w:rsidRPr="00266289">
              <w:rPr>
                <w:rFonts w:ascii="ＭＳ 明朝" w:eastAsia="ＭＳ 明朝" w:hAnsi="ＭＳ 明朝" w:cs="ＭＳ 明朝" w:hint="eastAsia"/>
                <w:sz w:val="21"/>
                <w:szCs w:val="21"/>
                <w:lang w:eastAsia="ja-JP"/>
                <w:rPrChange w:id="978" w:author="西粟倉村産業観光課" w:date="2022-02-09T14:45:00Z">
                  <w:rPr>
                    <w:rFonts w:ascii="ＭＳ 明朝" w:eastAsia="ＭＳ 明朝" w:hAnsi="ＭＳ 明朝" w:cs="ＭＳ 明朝" w:hint="eastAsia"/>
                    <w:sz w:val="24"/>
                  </w:rPr>
                </w:rPrChange>
              </w:rPr>
              <w:t>村</w:t>
            </w:r>
            <w:r w:rsidRPr="00266289">
              <w:rPr>
                <w:rFonts w:ascii="ＭＳ 明朝" w:eastAsia="ＭＳ 明朝" w:hAnsi="ＭＳ 明朝"/>
                <w:sz w:val="21"/>
                <w:szCs w:val="21"/>
                <w:lang w:eastAsia="ja-JP"/>
                <w:rPrChange w:id="979" w:author="西粟倉村産業観光課" w:date="2022-02-09T14:45:00Z">
                  <w:rPr>
                    <w:rFonts w:ascii="ＭＳ 明朝" w:eastAsia="ＭＳ 明朝" w:hAnsi="ＭＳ 明朝"/>
                    <w:sz w:val="24"/>
                  </w:rPr>
                </w:rPrChange>
              </w:rPr>
              <w:t>）の協定内容の不履行</w:t>
            </w:r>
          </w:p>
        </w:tc>
        <w:tc>
          <w:tcPr>
            <w:tcW w:w="1276" w:type="dxa"/>
            <w:vAlign w:val="center"/>
            <w:tcPrChange w:id="980" w:author="西粟倉村産業観光課" w:date="2022-02-07T13:54:00Z">
              <w:tcPr>
                <w:tcW w:w="1276" w:type="dxa"/>
                <w:vAlign w:val="center"/>
              </w:tcPr>
            </w:tcPrChange>
          </w:tcPr>
          <w:p w14:paraId="289D3187" w14:textId="1BCC6564" w:rsidR="00461788" w:rsidRPr="00266289" w:rsidRDefault="00461788">
            <w:pPr>
              <w:pStyle w:val="TableParagraph"/>
              <w:spacing w:line="320" w:lineRule="exact"/>
              <w:ind w:left="518"/>
              <w:rPr>
                <w:rFonts w:ascii="ＭＳ 明朝" w:eastAsia="ＭＳ 明朝" w:hAnsi="ＭＳ 明朝"/>
                <w:sz w:val="21"/>
                <w:szCs w:val="21"/>
                <w:rPrChange w:id="981" w:author="西粟倉村産業観光課" w:date="2022-02-09T14:45:00Z">
                  <w:rPr>
                    <w:rFonts w:ascii="ＭＳ 明朝" w:eastAsia="ＭＳ 明朝" w:hAnsi="ＭＳ 明朝"/>
                    <w:sz w:val="24"/>
                  </w:rPr>
                </w:rPrChange>
              </w:rPr>
              <w:pPrChange w:id="982" w:author="西粟倉村産業観光課" w:date="2022-02-07T13:50:00Z">
                <w:pPr>
                  <w:pStyle w:val="TableParagraph"/>
                  <w:framePr w:hSpace="142" w:wrap="around" w:vAnchor="text" w:hAnchor="margin" w:xAlign="center" w:y="802"/>
                  <w:spacing w:before="1"/>
                  <w:ind w:left="518"/>
                </w:pPr>
              </w:pPrChange>
            </w:pPr>
            <w:r w:rsidRPr="00266289">
              <w:rPr>
                <w:rFonts w:ascii="ＭＳ 明朝" w:eastAsia="ＭＳ 明朝" w:hAnsi="ＭＳ 明朝" w:cs="ＭＳ 明朝" w:hint="eastAsia"/>
                <w:sz w:val="21"/>
                <w:szCs w:val="21"/>
                <w:rPrChange w:id="983" w:author="西粟倉村産業観光課" w:date="2022-02-09T14:45:00Z">
                  <w:rPr>
                    <w:rFonts w:ascii="ＭＳ 明朝" w:eastAsia="ＭＳ 明朝" w:hAnsi="ＭＳ 明朝" w:cs="ＭＳ 明朝" w:hint="eastAsia"/>
                    <w:sz w:val="24"/>
                  </w:rPr>
                </w:rPrChange>
              </w:rPr>
              <w:t>〇</w:t>
            </w:r>
          </w:p>
        </w:tc>
        <w:tc>
          <w:tcPr>
            <w:tcW w:w="1276" w:type="dxa"/>
            <w:vAlign w:val="center"/>
            <w:tcPrChange w:id="984" w:author="西粟倉村産業観光課" w:date="2022-02-07T13:54:00Z">
              <w:tcPr>
                <w:tcW w:w="1276" w:type="dxa"/>
                <w:vAlign w:val="center"/>
              </w:tcPr>
            </w:tcPrChange>
          </w:tcPr>
          <w:p w14:paraId="3181BF57" w14:textId="77777777" w:rsidR="00461788" w:rsidRPr="00266289" w:rsidRDefault="00461788">
            <w:pPr>
              <w:pStyle w:val="TableParagraph"/>
              <w:spacing w:line="320" w:lineRule="exact"/>
              <w:ind w:left="0"/>
              <w:rPr>
                <w:rFonts w:ascii="ＭＳ 明朝" w:eastAsia="ＭＳ 明朝" w:hAnsi="ＭＳ 明朝"/>
                <w:sz w:val="21"/>
                <w:szCs w:val="21"/>
                <w:rPrChange w:id="985" w:author="西粟倉村産業観光課" w:date="2022-02-09T14:45:00Z">
                  <w:rPr>
                    <w:rFonts w:ascii="ＭＳ 明朝" w:eastAsia="ＭＳ 明朝" w:hAnsi="ＭＳ 明朝"/>
                  </w:rPr>
                </w:rPrChange>
              </w:rPr>
              <w:pPrChange w:id="986" w:author="西粟倉村産業観光課" w:date="2022-02-07T13:50:00Z">
                <w:pPr>
                  <w:pStyle w:val="TableParagraph"/>
                  <w:framePr w:hSpace="142" w:wrap="around" w:vAnchor="text" w:hAnchor="margin" w:xAlign="center" w:y="802"/>
                  <w:ind w:left="0"/>
                </w:pPr>
              </w:pPrChange>
            </w:pPr>
          </w:p>
        </w:tc>
      </w:tr>
      <w:tr w:rsidR="005C25FB" w:rsidRPr="00266289" w14:paraId="34398A21" w14:textId="77777777" w:rsidTr="005C25FB">
        <w:trPr>
          <w:trHeight w:val="737"/>
          <w:trPrChange w:id="987" w:author="西粟倉村産業観光課" w:date="2022-02-07T13:54:00Z">
            <w:trPr>
              <w:trHeight w:val="227"/>
            </w:trPr>
          </w:trPrChange>
        </w:trPr>
        <w:tc>
          <w:tcPr>
            <w:tcW w:w="2122" w:type="dxa"/>
            <w:tcPrChange w:id="988" w:author="西粟倉村産業観光課" w:date="2022-02-07T13:54:00Z">
              <w:tcPr>
                <w:tcW w:w="2122" w:type="dxa"/>
              </w:tcPr>
            </w:tcPrChange>
          </w:tcPr>
          <w:p w14:paraId="1B08C78B" w14:textId="77777777" w:rsidR="00461788" w:rsidRPr="00266289" w:rsidRDefault="00461788">
            <w:pPr>
              <w:pStyle w:val="TableParagraph"/>
              <w:spacing w:line="320" w:lineRule="exact"/>
              <w:rPr>
                <w:rFonts w:ascii="ＭＳ 明朝" w:eastAsia="ＭＳ 明朝" w:hAnsi="ＭＳ 明朝"/>
                <w:sz w:val="21"/>
                <w:szCs w:val="21"/>
                <w:lang w:eastAsia="ja-JP"/>
                <w:rPrChange w:id="989" w:author="西粟倉村産業観光課" w:date="2022-02-09T14:45:00Z">
                  <w:rPr>
                    <w:rFonts w:ascii="ＭＳ 明朝" w:eastAsia="ＭＳ 明朝" w:hAnsi="ＭＳ 明朝"/>
                    <w:sz w:val="24"/>
                    <w:lang w:eastAsia="ja-JP"/>
                  </w:rPr>
                </w:rPrChange>
              </w:rPr>
              <w:pPrChange w:id="990" w:author="西粟倉村産業観光課" w:date="2022-02-07T13:50:00Z">
                <w:pPr>
                  <w:pStyle w:val="TableParagraph"/>
                  <w:framePr w:hSpace="142" w:wrap="around" w:vAnchor="text" w:hAnchor="margin" w:xAlign="center" w:y="802"/>
                  <w:spacing w:before="1"/>
                </w:pPr>
              </w:pPrChange>
            </w:pPr>
            <w:r w:rsidRPr="00266289">
              <w:rPr>
                <w:rFonts w:ascii="ＭＳ 明朝" w:eastAsia="ＭＳ 明朝" w:hAnsi="ＭＳ 明朝"/>
                <w:sz w:val="21"/>
                <w:szCs w:val="21"/>
                <w:lang w:eastAsia="ja-JP"/>
                <w:rPrChange w:id="991" w:author="西粟倉村産業観光課" w:date="2022-02-09T14:45:00Z">
                  <w:rPr>
                    <w:rFonts w:ascii="ＭＳ 明朝" w:eastAsia="ＭＳ 明朝" w:hAnsi="ＭＳ 明朝"/>
                    <w:sz w:val="24"/>
                  </w:rPr>
                </w:rPrChange>
              </w:rPr>
              <w:t>管理・運営計画リスク</w:t>
            </w:r>
          </w:p>
        </w:tc>
        <w:tc>
          <w:tcPr>
            <w:tcW w:w="4677" w:type="dxa"/>
            <w:tcPrChange w:id="992" w:author="西粟倉村産業観光課" w:date="2022-02-07T13:54:00Z">
              <w:tcPr>
                <w:tcW w:w="4677" w:type="dxa"/>
              </w:tcPr>
            </w:tcPrChange>
          </w:tcPr>
          <w:p w14:paraId="3ADBD12D" w14:textId="77777777" w:rsidR="00461788" w:rsidRPr="00266289" w:rsidRDefault="00461788">
            <w:pPr>
              <w:pStyle w:val="TableParagraph"/>
              <w:spacing w:line="320" w:lineRule="exact"/>
              <w:ind w:right="95"/>
              <w:rPr>
                <w:rFonts w:ascii="ＭＳ 明朝" w:eastAsia="ＭＳ 明朝" w:hAnsi="ＭＳ 明朝"/>
                <w:sz w:val="21"/>
                <w:szCs w:val="21"/>
                <w:lang w:eastAsia="ja-JP"/>
                <w:rPrChange w:id="993" w:author="西粟倉村産業観光課" w:date="2022-02-09T14:45:00Z">
                  <w:rPr>
                    <w:rFonts w:ascii="ＭＳ 明朝" w:eastAsia="ＭＳ 明朝" w:hAnsi="ＭＳ 明朝"/>
                    <w:sz w:val="24"/>
                    <w:lang w:eastAsia="ja-JP"/>
                  </w:rPr>
                </w:rPrChange>
              </w:rPr>
              <w:pPrChange w:id="994" w:author="西粟倉村産業観光課" w:date="2022-02-07T13:50:00Z">
                <w:pPr>
                  <w:pStyle w:val="TableParagraph"/>
                  <w:framePr w:hSpace="142" w:wrap="around" w:vAnchor="text" w:hAnchor="margin" w:xAlign="center" w:y="802"/>
                  <w:spacing w:before="69" w:line="268" w:lineRule="auto"/>
                  <w:ind w:right="95"/>
                </w:pPr>
              </w:pPrChange>
            </w:pPr>
            <w:r w:rsidRPr="00266289">
              <w:rPr>
                <w:rFonts w:ascii="ＭＳ 明朝" w:eastAsia="ＭＳ 明朝" w:hAnsi="ＭＳ 明朝"/>
                <w:sz w:val="21"/>
                <w:szCs w:val="21"/>
                <w:lang w:eastAsia="ja-JP"/>
                <w:rPrChange w:id="995" w:author="西粟倉村産業観光課" w:date="2022-02-09T14:45:00Z">
                  <w:rPr>
                    <w:rFonts w:ascii="ＭＳ 明朝" w:eastAsia="ＭＳ 明朝" w:hAnsi="ＭＳ 明朝"/>
                    <w:sz w:val="24"/>
                  </w:rPr>
                </w:rPrChange>
              </w:rPr>
              <w:t>管理・運営の実施計画の不備等に関するリスク</w:t>
            </w:r>
          </w:p>
        </w:tc>
        <w:tc>
          <w:tcPr>
            <w:tcW w:w="1276" w:type="dxa"/>
            <w:vAlign w:val="center"/>
            <w:tcPrChange w:id="996" w:author="西粟倉村産業観光課" w:date="2022-02-07T13:54:00Z">
              <w:tcPr>
                <w:tcW w:w="1276" w:type="dxa"/>
                <w:vAlign w:val="center"/>
              </w:tcPr>
            </w:tcPrChange>
          </w:tcPr>
          <w:p w14:paraId="1DF46F3C"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997" w:author="西粟倉村産業観光課" w:date="2022-02-09T14:45:00Z">
                  <w:rPr>
                    <w:rFonts w:ascii="ＭＳ 明朝" w:eastAsia="ＭＳ 明朝" w:hAnsi="ＭＳ 明朝"/>
                    <w:lang w:eastAsia="ja-JP"/>
                  </w:rPr>
                </w:rPrChange>
              </w:rPr>
              <w:pPrChange w:id="998" w:author="西粟倉村産業観光課" w:date="2022-02-07T13:50:00Z">
                <w:pPr>
                  <w:pStyle w:val="TableParagraph"/>
                  <w:framePr w:hSpace="142" w:wrap="around" w:vAnchor="text" w:hAnchor="margin" w:xAlign="center" w:y="802"/>
                  <w:ind w:left="0"/>
                </w:pPr>
              </w:pPrChange>
            </w:pPr>
          </w:p>
        </w:tc>
        <w:tc>
          <w:tcPr>
            <w:tcW w:w="1276" w:type="dxa"/>
            <w:vAlign w:val="center"/>
            <w:tcPrChange w:id="999" w:author="西粟倉村産業観光課" w:date="2022-02-07T13:54:00Z">
              <w:tcPr>
                <w:tcW w:w="1276" w:type="dxa"/>
                <w:vAlign w:val="center"/>
              </w:tcPr>
            </w:tcPrChange>
          </w:tcPr>
          <w:p w14:paraId="795E5D98" w14:textId="21B44037" w:rsidR="00461788" w:rsidRPr="00266289" w:rsidRDefault="00461788">
            <w:pPr>
              <w:pStyle w:val="TableParagraph"/>
              <w:spacing w:line="320" w:lineRule="exact"/>
              <w:ind w:left="15"/>
              <w:jc w:val="center"/>
              <w:rPr>
                <w:rFonts w:ascii="ＭＳ 明朝" w:eastAsia="ＭＳ 明朝" w:hAnsi="ＭＳ 明朝"/>
                <w:sz w:val="21"/>
                <w:szCs w:val="21"/>
                <w:rPrChange w:id="1000" w:author="西粟倉村産業観光課" w:date="2022-02-09T14:45:00Z">
                  <w:rPr>
                    <w:rFonts w:ascii="ＭＳ 明朝" w:eastAsia="ＭＳ 明朝" w:hAnsi="ＭＳ 明朝"/>
                    <w:sz w:val="24"/>
                  </w:rPr>
                </w:rPrChange>
              </w:rPr>
              <w:pPrChange w:id="1001" w:author="西粟倉村産業観光課" w:date="2022-02-07T13:50:00Z">
                <w:pPr>
                  <w:pStyle w:val="TableParagraph"/>
                  <w:framePr w:hSpace="142" w:wrap="around" w:vAnchor="text" w:hAnchor="margin" w:xAlign="center" w:y="802"/>
                  <w:spacing w:before="1"/>
                  <w:ind w:left="15"/>
                  <w:jc w:val="center"/>
                </w:pPr>
              </w:pPrChange>
            </w:pPr>
            <w:r w:rsidRPr="00266289">
              <w:rPr>
                <w:rFonts w:ascii="ＭＳ 明朝" w:eastAsia="ＭＳ 明朝" w:hAnsi="ＭＳ 明朝" w:cs="ＭＳ 明朝" w:hint="eastAsia"/>
                <w:sz w:val="21"/>
                <w:szCs w:val="21"/>
                <w:rPrChange w:id="1002" w:author="西粟倉村産業観光課" w:date="2022-02-09T14:45:00Z">
                  <w:rPr>
                    <w:rFonts w:ascii="ＭＳ 明朝" w:eastAsia="ＭＳ 明朝" w:hAnsi="ＭＳ 明朝" w:cs="ＭＳ 明朝" w:hint="eastAsia"/>
                    <w:sz w:val="24"/>
                  </w:rPr>
                </w:rPrChange>
              </w:rPr>
              <w:t>〇</w:t>
            </w:r>
          </w:p>
        </w:tc>
      </w:tr>
      <w:tr w:rsidR="005C25FB" w:rsidRPr="00266289" w14:paraId="422A5CE1" w14:textId="77777777" w:rsidTr="005C25FB">
        <w:trPr>
          <w:trHeight w:val="737"/>
          <w:trPrChange w:id="1003" w:author="西粟倉村産業観光課" w:date="2022-02-07T13:54:00Z">
            <w:trPr>
              <w:trHeight w:val="227"/>
            </w:trPr>
          </w:trPrChange>
        </w:trPr>
        <w:tc>
          <w:tcPr>
            <w:tcW w:w="2122" w:type="dxa"/>
            <w:tcPrChange w:id="1004" w:author="西粟倉村産業観光課" w:date="2022-02-07T13:54:00Z">
              <w:tcPr>
                <w:tcW w:w="2122" w:type="dxa"/>
              </w:tcPr>
            </w:tcPrChange>
          </w:tcPr>
          <w:p w14:paraId="0422CEBB" w14:textId="77777777" w:rsidR="00461788" w:rsidRPr="00266289" w:rsidRDefault="00461788">
            <w:pPr>
              <w:pStyle w:val="TableParagraph"/>
              <w:spacing w:line="320" w:lineRule="exact"/>
              <w:rPr>
                <w:rFonts w:ascii="ＭＳ 明朝" w:eastAsia="ＭＳ 明朝" w:hAnsi="ＭＳ 明朝"/>
                <w:sz w:val="21"/>
                <w:szCs w:val="21"/>
                <w:rPrChange w:id="1005" w:author="西粟倉村産業観光課" w:date="2022-02-09T14:45:00Z">
                  <w:rPr>
                    <w:rFonts w:ascii="ＭＳ 明朝" w:eastAsia="ＭＳ 明朝" w:hAnsi="ＭＳ 明朝"/>
                    <w:sz w:val="24"/>
                  </w:rPr>
                </w:rPrChange>
              </w:rPr>
              <w:pPrChange w:id="1006" w:author="西粟倉村産業観光課" w:date="2022-02-07T13:50:00Z">
                <w:pPr>
                  <w:pStyle w:val="TableParagraph"/>
                  <w:framePr w:hSpace="142" w:wrap="around" w:vAnchor="text" w:hAnchor="margin" w:xAlign="center" w:y="802"/>
                </w:pPr>
              </w:pPrChange>
            </w:pPr>
            <w:proofErr w:type="spellStart"/>
            <w:r w:rsidRPr="00266289">
              <w:rPr>
                <w:rFonts w:ascii="ＭＳ 明朝" w:eastAsia="ＭＳ 明朝" w:hAnsi="ＭＳ 明朝"/>
                <w:sz w:val="21"/>
                <w:szCs w:val="21"/>
                <w:rPrChange w:id="1007" w:author="西粟倉村産業観光課" w:date="2022-02-09T14:45:00Z">
                  <w:rPr>
                    <w:rFonts w:ascii="ＭＳ 明朝" w:eastAsia="ＭＳ 明朝" w:hAnsi="ＭＳ 明朝"/>
                    <w:sz w:val="24"/>
                  </w:rPr>
                </w:rPrChange>
              </w:rPr>
              <w:t>事業終了時の費用</w:t>
            </w:r>
            <w:proofErr w:type="spellEnd"/>
          </w:p>
        </w:tc>
        <w:tc>
          <w:tcPr>
            <w:tcW w:w="4677" w:type="dxa"/>
            <w:tcPrChange w:id="1008" w:author="西粟倉村産業観光課" w:date="2022-02-07T13:54:00Z">
              <w:tcPr>
                <w:tcW w:w="4677" w:type="dxa"/>
              </w:tcPr>
            </w:tcPrChange>
          </w:tcPr>
          <w:p w14:paraId="46618691" w14:textId="77777777" w:rsidR="00461788" w:rsidRPr="00266289" w:rsidRDefault="00461788">
            <w:pPr>
              <w:pStyle w:val="TableParagraph"/>
              <w:spacing w:line="320" w:lineRule="exact"/>
              <w:ind w:right="95"/>
              <w:jc w:val="both"/>
              <w:rPr>
                <w:rFonts w:ascii="ＭＳ 明朝" w:eastAsia="ＭＳ 明朝" w:hAnsi="ＭＳ 明朝"/>
                <w:sz w:val="21"/>
                <w:szCs w:val="21"/>
                <w:lang w:eastAsia="ja-JP"/>
                <w:rPrChange w:id="1009" w:author="西粟倉村産業観光課" w:date="2022-02-09T14:45:00Z">
                  <w:rPr>
                    <w:rFonts w:ascii="ＭＳ 明朝" w:eastAsia="ＭＳ 明朝" w:hAnsi="ＭＳ 明朝"/>
                    <w:sz w:val="24"/>
                    <w:lang w:eastAsia="ja-JP"/>
                  </w:rPr>
                </w:rPrChange>
              </w:rPr>
              <w:pPrChange w:id="1010" w:author="西粟倉村産業観光課" w:date="2022-02-07T13:50:00Z">
                <w:pPr>
                  <w:pStyle w:val="TableParagraph"/>
                  <w:framePr w:hSpace="142" w:wrap="around" w:vAnchor="text" w:hAnchor="margin" w:xAlign="center" w:y="802"/>
                  <w:spacing w:before="113" w:line="268" w:lineRule="auto"/>
                  <w:ind w:right="95"/>
                  <w:jc w:val="both"/>
                </w:pPr>
              </w:pPrChange>
            </w:pPr>
            <w:r w:rsidRPr="00266289">
              <w:rPr>
                <w:rFonts w:ascii="ＭＳ 明朝" w:eastAsia="ＭＳ 明朝" w:hAnsi="ＭＳ 明朝"/>
                <w:sz w:val="21"/>
                <w:szCs w:val="21"/>
                <w:lang w:eastAsia="ja-JP"/>
                <w:rPrChange w:id="1011" w:author="西粟倉村産業観光課" w:date="2022-02-09T14:45:00Z">
                  <w:rPr>
                    <w:rFonts w:ascii="ＭＳ 明朝" w:eastAsia="ＭＳ 明朝" w:hAnsi="ＭＳ 明朝"/>
                    <w:sz w:val="24"/>
                  </w:rPr>
                </w:rPrChange>
              </w:rPr>
              <w:t>指定期間終了または指定取消しによる指定管理者の徴収費用及び引継ぎに要する費用</w:t>
            </w:r>
          </w:p>
        </w:tc>
        <w:tc>
          <w:tcPr>
            <w:tcW w:w="1276" w:type="dxa"/>
            <w:vAlign w:val="center"/>
            <w:tcPrChange w:id="1012" w:author="西粟倉村産業観光課" w:date="2022-02-07T13:54:00Z">
              <w:tcPr>
                <w:tcW w:w="1276" w:type="dxa"/>
                <w:vAlign w:val="center"/>
              </w:tcPr>
            </w:tcPrChange>
          </w:tcPr>
          <w:p w14:paraId="26745014" w14:textId="77777777" w:rsidR="00461788" w:rsidRPr="00266289" w:rsidRDefault="00461788">
            <w:pPr>
              <w:pStyle w:val="TableParagraph"/>
              <w:spacing w:line="320" w:lineRule="exact"/>
              <w:ind w:left="0"/>
              <w:rPr>
                <w:rFonts w:ascii="ＭＳ 明朝" w:eastAsia="ＭＳ 明朝" w:hAnsi="ＭＳ 明朝"/>
                <w:sz w:val="21"/>
                <w:szCs w:val="21"/>
                <w:lang w:eastAsia="ja-JP"/>
                <w:rPrChange w:id="1013" w:author="西粟倉村産業観光課" w:date="2022-02-09T14:45:00Z">
                  <w:rPr>
                    <w:rFonts w:ascii="ＭＳ 明朝" w:eastAsia="ＭＳ 明朝" w:hAnsi="ＭＳ 明朝"/>
                    <w:lang w:eastAsia="ja-JP"/>
                  </w:rPr>
                </w:rPrChange>
              </w:rPr>
              <w:pPrChange w:id="1014" w:author="西粟倉村産業観光課" w:date="2022-02-07T13:50:00Z">
                <w:pPr>
                  <w:pStyle w:val="TableParagraph"/>
                  <w:framePr w:hSpace="142" w:wrap="around" w:vAnchor="text" w:hAnchor="margin" w:xAlign="center" w:y="802"/>
                  <w:ind w:left="0"/>
                </w:pPr>
              </w:pPrChange>
            </w:pPr>
          </w:p>
        </w:tc>
        <w:tc>
          <w:tcPr>
            <w:tcW w:w="1276" w:type="dxa"/>
            <w:vAlign w:val="center"/>
            <w:tcPrChange w:id="1015" w:author="西粟倉村産業観光課" w:date="2022-02-07T13:54:00Z">
              <w:tcPr>
                <w:tcW w:w="1276" w:type="dxa"/>
                <w:vAlign w:val="center"/>
              </w:tcPr>
            </w:tcPrChange>
          </w:tcPr>
          <w:p w14:paraId="087D18BA" w14:textId="24661A57" w:rsidR="00461788" w:rsidRPr="00266289" w:rsidRDefault="00461788">
            <w:pPr>
              <w:pStyle w:val="TableParagraph"/>
              <w:spacing w:line="320" w:lineRule="exact"/>
              <w:ind w:left="15"/>
              <w:jc w:val="center"/>
              <w:rPr>
                <w:rFonts w:ascii="ＭＳ 明朝" w:eastAsia="ＭＳ 明朝" w:hAnsi="ＭＳ 明朝"/>
                <w:sz w:val="21"/>
                <w:szCs w:val="21"/>
                <w:rPrChange w:id="1016" w:author="西粟倉村産業観光課" w:date="2022-02-09T14:45:00Z">
                  <w:rPr>
                    <w:rFonts w:ascii="ＭＳ 明朝" w:eastAsia="ＭＳ 明朝" w:hAnsi="ＭＳ 明朝"/>
                    <w:sz w:val="24"/>
                  </w:rPr>
                </w:rPrChange>
              </w:rPr>
              <w:pPrChange w:id="1017" w:author="西粟倉村産業観光課" w:date="2022-02-07T13:50:00Z">
                <w:pPr>
                  <w:pStyle w:val="TableParagraph"/>
                  <w:framePr w:hSpace="142" w:wrap="around" w:vAnchor="text" w:hAnchor="margin" w:xAlign="center" w:y="802"/>
                  <w:ind w:left="15"/>
                  <w:jc w:val="center"/>
                </w:pPr>
              </w:pPrChange>
            </w:pPr>
            <w:r w:rsidRPr="00266289">
              <w:rPr>
                <w:rFonts w:ascii="ＭＳ 明朝" w:eastAsia="ＭＳ 明朝" w:hAnsi="ＭＳ 明朝" w:cs="ＭＳ 明朝" w:hint="eastAsia"/>
                <w:sz w:val="21"/>
                <w:szCs w:val="21"/>
                <w:rPrChange w:id="1018" w:author="西粟倉村産業観光課" w:date="2022-02-09T14:45:00Z">
                  <w:rPr>
                    <w:rFonts w:ascii="ＭＳ 明朝" w:eastAsia="ＭＳ 明朝" w:hAnsi="ＭＳ 明朝" w:cs="ＭＳ 明朝" w:hint="eastAsia"/>
                    <w:sz w:val="24"/>
                  </w:rPr>
                </w:rPrChange>
              </w:rPr>
              <w:t>〇</w:t>
            </w:r>
          </w:p>
        </w:tc>
      </w:tr>
    </w:tbl>
    <w:p w14:paraId="5AC6FED3" w14:textId="3663BD88" w:rsidR="00461788" w:rsidRPr="00266289" w:rsidRDefault="00644EE0" w:rsidP="00461788">
      <w:pPr>
        <w:pStyle w:val="a9"/>
        <w:spacing w:before="50" w:after="27"/>
        <w:ind w:left="0" w:right="14"/>
        <w:rPr>
          <w:rFonts w:ascii="ＭＳ 明朝" w:eastAsia="ＭＳ 明朝" w:hAnsi="ＭＳ 明朝"/>
          <w:sz w:val="21"/>
          <w:szCs w:val="21"/>
          <w:rPrChange w:id="1019" w:author="西粟倉村産業観光課" w:date="2022-02-09T14:45:00Z">
            <w:rPr>
              <w:rFonts w:ascii="ＭＳ 明朝" w:eastAsia="ＭＳ 明朝" w:hAnsi="ＭＳ 明朝"/>
            </w:rPr>
          </w:rPrChange>
        </w:rPr>
      </w:pPr>
      <w:r w:rsidRPr="00266289">
        <w:rPr>
          <w:rFonts w:ascii="ＭＳ 明朝" w:eastAsia="ＭＳ 明朝" w:hAnsi="ＭＳ 明朝" w:hint="eastAsia"/>
          <w:sz w:val="21"/>
          <w:szCs w:val="21"/>
          <w:rPrChange w:id="1020" w:author="西粟倉村産業観光課" w:date="2022-02-09T14:45:00Z">
            <w:rPr>
              <w:rFonts w:ascii="ＭＳ 明朝" w:eastAsia="ＭＳ 明朝" w:hAnsi="ＭＳ 明朝" w:hint="eastAsia"/>
            </w:rPr>
          </w:rPrChange>
        </w:rPr>
        <w:t>別記</w:t>
      </w:r>
      <w:r w:rsidRPr="00266289">
        <w:rPr>
          <w:rFonts w:ascii="ＭＳ 明朝" w:eastAsia="ＭＳ 明朝" w:hAnsi="ＭＳ 明朝"/>
          <w:sz w:val="21"/>
          <w:szCs w:val="21"/>
          <w:rPrChange w:id="1021" w:author="西粟倉村産業観光課" w:date="2022-02-09T14:45:00Z">
            <w:rPr>
              <w:rFonts w:ascii="ＭＳ 明朝" w:eastAsia="ＭＳ 明朝" w:hAnsi="ＭＳ 明朝"/>
            </w:rPr>
          </w:rPrChange>
        </w:rPr>
        <w:t>2</w:t>
      </w:r>
    </w:p>
    <w:p w14:paraId="7AE5C334" w14:textId="1B1048D6" w:rsidR="00461788" w:rsidRPr="00266289" w:rsidRDefault="00461788" w:rsidP="00461788">
      <w:pPr>
        <w:pStyle w:val="a9"/>
        <w:spacing w:before="50" w:after="27"/>
        <w:ind w:left="0" w:right="14"/>
        <w:jc w:val="center"/>
        <w:rPr>
          <w:rFonts w:ascii="ＭＳ 明朝" w:eastAsia="ＭＳ 明朝" w:hAnsi="ＭＳ 明朝"/>
        </w:rPr>
      </w:pPr>
      <w:r w:rsidRPr="00266289">
        <w:rPr>
          <w:rFonts w:ascii="ＭＳ 明朝" w:eastAsia="ＭＳ 明朝" w:hAnsi="ＭＳ 明朝"/>
        </w:rPr>
        <w:t>リスク分担表</w:t>
      </w:r>
    </w:p>
    <w:p w14:paraId="56F28CE0" w14:textId="77777777" w:rsidR="00461788" w:rsidRPr="00266289" w:rsidRDefault="00461788" w:rsidP="006412F4">
      <w:pPr>
        <w:rPr>
          <w:rFonts w:ascii="ＭＳ 明朝" w:eastAsia="ＭＳ 明朝" w:hAnsi="ＭＳ 明朝"/>
          <w:rPrChange w:id="1022" w:author="西粟倉村産業観光課" w:date="2022-02-09T14:45:00Z">
            <w:rPr/>
          </w:rPrChange>
        </w:rPr>
      </w:pPr>
    </w:p>
    <w:sectPr w:rsidR="00461788" w:rsidRPr="00266289" w:rsidSect="00181DAE">
      <w:pgSz w:w="11906" w:h="16838" w:code="9"/>
      <w:pgMar w:top="1701" w:right="1701"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4" w:author="妹尾 辰郎" w:date="2022-02-03T11:42:00Z" w:initials="妹尾">
    <w:p w14:paraId="4138C709" w14:textId="3F909ACD" w:rsidR="0035708E" w:rsidRDefault="0035708E">
      <w:pPr>
        <w:pStyle w:val="ac"/>
      </w:pPr>
      <w:r>
        <w:rPr>
          <w:rStyle w:val="ab"/>
        </w:rPr>
        <w:annotationRef/>
      </w:r>
      <w:r>
        <w:rPr>
          <w:rFonts w:hint="eastAsia"/>
        </w:rPr>
        <w:t>利用料金について、要確認</w:t>
      </w:r>
    </w:p>
  </w:comment>
  <w:comment w:id="537" w:author="妹尾 辰郎" w:date="2022-02-03T11:41:00Z" w:initials="妹尾">
    <w:p w14:paraId="4EC38336" w14:textId="4A3195C7" w:rsidR="0035708E" w:rsidRDefault="0035708E">
      <w:pPr>
        <w:pStyle w:val="ac"/>
      </w:pPr>
      <w:r>
        <w:rPr>
          <w:rStyle w:val="ab"/>
        </w:rPr>
        <w:annotationRef/>
      </w:r>
      <w:bookmarkStart w:id="575" w:name="_GoBack"/>
      <w:r>
        <w:rPr>
          <w:rFonts w:hint="eastAsia"/>
        </w:rPr>
        <w:t>要確認</w:t>
      </w:r>
      <w:bookmarkEnd w:id="57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8C709" w15:done="0"/>
  <w15:commentEx w15:paraId="4EC3833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8C709" w16cid:durableId="25A63E38"/>
  <w16cid:commentId w16cid:paraId="4EC38336" w16cid:durableId="25A63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3F51" w14:textId="77777777" w:rsidR="0092378C" w:rsidRDefault="0092378C" w:rsidP="006412F4">
      <w:r>
        <w:separator/>
      </w:r>
    </w:p>
  </w:endnote>
  <w:endnote w:type="continuationSeparator" w:id="0">
    <w:p w14:paraId="69F9F299" w14:textId="77777777" w:rsidR="0092378C" w:rsidRDefault="0092378C" w:rsidP="0064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24C0" w14:textId="77777777" w:rsidR="0092378C" w:rsidRDefault="0092378C" w:rsidP="006412F4">
      <w:r>
        <w:separator/>
      </w:r>
    </w:p>
  </w:footnote>
  <w:footnote w:type="continuationSeparator" w:id="0">
    <w:p w14:paraId="371F9EE3" w14:textId="77777777" w:rsidR="0092378C" w:rsidRDefault="0092378C" w:rsidP="006412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西粟倉村産業観光課">
    <w15:presenceInfo w15:providerId="None" w15:userId="西粟倉村産業観光課"/>
  </w15:person>
  <w15:person w15:author="妹尾 辰郎">
    <w15:presenceInfo w15:providerId="AD" w15:userId="S-1-5-21-1697724662-1443318624-1538882281-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4F"/>
    <w:rsid w:val="00007AB8"/>
    <w:rsid w:val="0004077C"/>
    <w:rsid w:val="000547FF"/>
    <w:rsid w:val="00061D59"/>
    <w:rsid w:val="000B3D20"/>
    <w:rsid w:val="00112A66"/>
    <w:rsid w:val="00181DAE"/>
    <w:rsid w:val="00183CEF"/>
    <w:rsid w:val="00193DE2"/>
    <w:rsid w:val="001F684E"/>
    <w:rsid w:val="00205C4F"/>
    <w:rsid w:val="00227B6D"/>
    <w:rsid w:val="002341A7"/>
    <w:rsid w:val="00266289"/>
    <w:rsid w:val="002A07CA"/>
    <w:rsid w:val="00316C21"/>
    <w:rsid w:val="00346025"/>
    <w:rsid w:val="0035708E"/>
    <w:rsid w:val="0036122E"/>
    <w:rsid w:val="0038115A"/>
    <w:rsid w:val="00385784"/>
    <w:rsid w:val="00391411"/>
    <w:rsid w:val="003E5385"/>
    <w:rsid w:val="00461788"/>
    <w:rsid w:val="004A1AE0"/>
    <w:rsid w:val="004A5643"/>
    <w:rsid w:val="004B5E00"/>
    <w:rsid w:val="004E00CF"/>
    <w:rsid w:val="005114CA"/>
    <w:rsid w:val="005434DE"/>
    <w:rsid w:val="00572407"/>
    <w:rsid w:val="005A4E12"/>
    <w:rsid w:val="005C25FB"/>
    <w:rsid w:val="005F6B08"/>
    <w:rsid w:val="006412F4"/>
    <w:rsid w:val="00644EE0"/>
    <w:rsid w:val="006475B8"/>
    <w:rsid w:val="00647E3F"/>
    <w:rsid w:val="006525ED"/>
    <w:rsid w:val="006B4F83"/>
    <w:rsid w:val="006B7A21"/>
    <w:rsid w:val="006F7C65"/>
    <w:rsid w:val="00712CE7"/>
    <w:rsid w:val="00724011"/>
    <w:rsid w:val="007700FE"/>
    <w:rsid w:val="0077339D"/>
    <w:rsid w:val="00780AA4"/>
    <w:rsid w:val="00790800"/>
    <w:rsid w:val="007C17DC"/>
    <w:rsid w:val="007C7A87"/>
    <w:rsid w:val="00845755"/>
    <w:rsid w:val="008775C0"/>
    <w:rsid w:val="008904D1"/>
    <w:rsid w:val="008F5D74"/>
    <w:rsid w:val="00902872"/>
    <w:rsid w:val="009034D8"/>
    <w:rsid w:val="00920691"/>
    <w:rsid w:val="0092378C"/>
    <w:rsid w:val="009478CE"/>
    <w:rsid w:val="00950464"/>
    <w:rsid w:val="00966CB4"/>
    <w:rsid w:val="009A7DAA"/>
    <w:rsid w:val="00AA6FE4"/>
    <w:rsid w:val="00AB7E18"/>
    <w:rsid w:val="00AF13E3"/>
    <w:rsid w:val="00B875F1"/>
    <w:rsid w:val="00C05153"/>
    <w:rsid w:val="00CA2C04"/>
    <w:rsid w:val="00CB029C"/>
    <w:rsid w:val="00CD3DCB"/>
    <w:rsid w:val="00CE52B8"/>
    <w:rsid w:val="00D11C3D"/>
    <w:rsid w:val="00D64955"/>
    <w:rsid w:val="00D91012"/>
    <w:rsid w:val="00DA1E63"/>
    <w:rsid w:val="00DB1CA7"/>
    <w:rsid w:val="00DD4BFC"/>
    <w:rsid w:val="00E51CF8"/>
    <w:rsid w:val="00E6691E"/>
    <w:rsid w:val="00EA6114"/>
    <w:rsid w:val="00EF4762"/>
    <w:rsid w:val="00F06400"/>
    <w:rsid w:val="00F17ADA"/>
    <w:rsid w:val="00F32162"/>
    <w:rsid w:val="00F9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13959E"/>
  <w15:chartTrackingRefBased/>
  <w15:docId w15:val="{13F48C7E-1677-43AD-B4A0-887C895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2F4"/>
    <w:pPr>
      <w:tabs>
        <w:tab w:val="center" w:pos="4252"/>
        <w:tab w:val="right" w:pos="8504"/>
      </w:tabs>
      <w:snapToGrid w:val="0"/>
    </w:pPr>
  </w:style>
  <w:style w:type="character" w:customStyle="1" w:styleId="a4">
    <w:name w:val="ヘッダー (文字)"/>
    <w:basedOn w:val="a0"/>
    <w:link w:val="a3"/>
    <w:uiPriority w:val="99"/>
    <w:rsid w:val="006412F4"/>
  </w:style>
  <w:style w:type="paragraph" w:styleId="a5">
    <w:name w:val="footer"/>
    <w:basedOn w:val="a"/>
    <w:link w:val="a6"/>
    <w:uiPriority w:val="99"/>
    <w:unhideWhenUsed/>
    <w:rsid w:val="006412F4"/>
    <w:pPr>
      <w:tabs>
        <w:tab w:val="center" w:pos="4252"/>
        <w:tab w:val="right" w:pos="8504"/>
      </w:tabs>
      <w:snapToGrid w:val="0"/>
    </w:pPr>
  </w:style>
  <w:style w:type="character" w:customStyle="1" w:styleId="a6">
    <w:name w:val="フッター (文字)"/>
    <w:basedOn w:val="a0"/>
    <w:link w:val="a5"/>
    <w:uiPriority w:val="99"/>
    <w:rsid w:val="006412F4"/>
  </w:style>
  <w:style w:type="paragraph" w:styleId="a7">
    <w:name w:val="Balloon Text"/>
    <w:basedOn w:val="a"/>
    <w:link w:val="a8"/>
    <w:uiPriority w:val="99"/>
    <w:semiHidden/>
    <w:unhideWhenUsed/>
    <w:rsid w:val="008775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5C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4617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461788"/>
    <w:pPr>
      <w:autoSpaceDE w:val="0"/>
      <w:autoSpaceDN w:val="0"/>
      <w:ind w:left="776"/>
      <w:jc w:val="left"/>
    </w:pPr>
    <w:rPr>
      <w:rFonts w:ascii="Arial Unicode MS" w:eastAsia="Arial Unicode MS" w:hAnsi="Arial Unicode MS" w:cs="Arial Unicode MS"/>
      <w:kern w:val="0"/>
      <w:sz w:val="24"/>
      <w:szCs w:val="24"/>
      <w:lang w:val="ja-JP" w:bidi="ja-JP"/>
    </w:rPr>
  </w:style>
  <w:style w:type="character" w:customStyle="1" w:styleId="aa">
    <w:name w:val="本文 (文字)"/>
    <w:basedOn w:val="a0"/>
    <w:link w:val="a9"/>
    <w:uiPriority w:val="1"/>
    <w:rsid w:val="00461788"/>
    <w:rPr>
      <w:rFonts w:ascii="Arial Unicode MS" w:eastAsia="Arial Unicode MS" w:hAnsi="Arial Unicode MS" w:cs="Arial Unicode MS"/>
      <w:kern w:val="0"/>
      <w:sz w:val="24"/>
      <w:szCs w:val="24"/>
      <w:lang w:val="ja-JP" w:bidi="ja-JP"/>
    </w:rPr>
  </w:style>
  <w:style w:type="paragraph" w:customStyle="1" w:styleId="TableParagraph">
    <w:name w:val="Table Paragraph"/>
    <w:basedOn w:val="a"/>
    <w:uiPriority w:val="1"/>
    <w:qFormat/>
    <w:rsid w:val="00461788"/>
    <w:pPr>
      <w:autoSpaceDE w:val="0"/>
      <w:autoSpaceDN w:val="0"/>
      <w:ind w:left="110"/>
      <w:jc w:val="left"/>
    </w:pPr>
    <w:rPr>
      <w:rFonts w:ascii="Arial Unicode MS" w:eastAsia="Arial Unicode MS" w:hAnsi="Arial Unicode MS" w:cs="Arial Unicode MS"/>
      <w:kern w:val="0"/>
      <w:sz w:val="22"/>
      <w:lang w:val="ja-JP" w:bidi="ja-JP"/>
    </w:rPr>
  </w:style>
  <w:style w:type="character" w:styleId="ab">
    <w:name w:val="annotation reference"/>
    <w:basedOn w:val="a0"/>
    <w:uiPriority w:val="99"/>
    <w:semiHidden/>
    <w:unhideWhenUsed/>
    <w:rsid w:val="0035708E"/>
    <w:rPr>
      <w:sz w:val="18"/>
      <w:szCs w:val="18"/>
    </w:rPr>
  </w:style>
  <w:style w:type="paragraph" w:styleId="ac">
    <w:name w:val="annotation text"/>
    <w:basedOn w:val="a"/>
    <w:link w:val="ad"/>
    <w:uiPriority w:val="99"/>
    <w:semiHidden/>
    <w:unhideWhenUsed/>
    <w:rsid w:val="0035708E"/>
    <w:pPr>
      <w:jc w:val="left"/>
    </w:pPr>
  </w:style>
  <w:style w:type="character" w:customStyle="1" w:styleId="ad">
    <w:name w:val="コメント文字列 (文字)"/>
    <w:basedOn w:val="a0"/>
    <w:link w:val="ac"/>
    <w:uiPriority w:val="99"/>
    <w:semiHidden/>
    <w:rsid w:val="0035708E"/>
  </w:style>
  <w:style w:type="paragraph" w:styleId="ae">
    <w:name w:val="annotation subject"/>
    <w:basedOn w:val="ac"/>
    <w:next w:val="ac"/>
    <w:link w:val="af"/>
    <w:uiPriority w:val="99"/>
    <w:semiHidden/>
    <w:unhideWhenUsed/>
    <w:rsid w:val="0035708E"/>
    <w:rPr>
      <w:b/>
      <w:bCs/>
    </w:rPr>
  </w:style>
  <w:style w:type="character" w:customStyle="1" w:styleId="af">
    <w:name w:val="コメント内容 (文字)"/>
    <w:basedOn w:val="ad"/>
    <w:link w:val="ae"/>
    <w:uiPriority w:val="99"/>
    <w:semiHidden/>
    <w:rsid w:val="0035708E"/>
    <w:rPr>
      <w:b/>
      <w:bCs/>
    </w:rPr>
  </w:style>
  <w:style w:type="paragraph" w:styleId="af0">
    <w:name w:val="Revision"/>
    <w:hidden/>
    <w:uiPriority w:val="99"/>
    <w:semiHidden/>
    <w:rsid w:val="00F0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6</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D-INOUE@NISHIAWAKURAPO.local</dc:creator>
  <cp:keywords/>
  <dc:description/>
  <cp:lastModifiedBy>妹尾 辰郎</cp:lastModifiedBy>
  <cp:revision>13</cp:revision>
  <cp:lastPrinted>2022-02-07T04:30:00Z</cp:lastPrinted>
  <dcterms:created xsi:type="dcterms:W3CDTF">2022-01-27T01:57:00Z</dcterms:created>
  <dcterms:modified xsi:type="dcterms:W3CDTF">2022-02-10T01:21:00Z</dcterms:modified>
</cp:coreProperties>
</file>